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62121" w14:textId="508F31E0" w:rsidR="00FB64D8" w:rsidRPr="009F10A7" w:rsidRDefault="00FB64D8"/>
    <w:p w14:paraId="2079415C" w14:textId="66CD17DF" w:rsidR="007F63B7" w:rsidRPr="009F10A7" w:rsidRDefault="007F63B7"/>
    <w:p w14:paraId="6519C1B7" w14:textId="2829856A" w:rsidR="007F63B7" w:rsidRPr="009F10A7" w:rsidRDefault="007F63B7"/>
    <w:p w14:paraId="1FFB4683" w14:textId="77777777" w:rsidR="007F63B7" w:rsidRPr="009F10A7" w:rsidRDefault="007F63B7" w:rsidP="007F63B7">
      <w:pPr>
        <w:jc w:val="center"/>
        <w:rPr>
          <w:b/>
          <w:sz w:val="56"/>
          <w:szCs w:val="56"/>
        </w:rPr>
      </w:pPr>
      <w:r w:rsidRPr="009F10A7">
        <w:rPr>
          <w:b/>
          <w:sz w:val="56"/>
          <w:szCs w:val="56"/>
        </w:rPr>
        <w:t>Catholic Schools Onward</w:t>
      </w:r>
    </w:p>
    <w:p w14:paraId="05CCC877" w14:textId="1C332B8A" w:rsidR="007F63B7" w:rsidRPr="009F10A7" w:rsidRDefault="007F63B7" w:rsidP="007F63B7">
      <w:pPr>
        <w:jc w:val="center"/>
        <w:rPr>
          <w:b/>
          <w:i/>
          <w:sz w:val="56"/>
          <w:szCs w:val="56"/>
        </w:rPr>
      </w:pPr>
      <w:r w:rsidRPr="009F10A7">
        <w:rPr>
          <w:b/>
          <w:i/>
          <w:sz w:val="56"/>
          <w:szCs w:val="56"/>
        </w:rPr>
        <w:t>Best Practices and New Opportunities as We Move Forward</w:t>
      </w:r>
    </w:p>
    <w:p w14:paraId="721A0A59" w14:textId="6C0BE187" w:rsidR="007F63B7" w:rsidRPr="009F10A7" w:rsidRDefault="007F63B7" w:rsidP="007F63B7">
      <w:pPr>
        <w:jc w:val="center"/>
        <w:rPr>
          <w:b/>
          <w:i/>
          <w:sz w:val="56"/>
          <w:szCs w:val="56"/>
        </w:rPr>
      </w:pPr>
    </w:p>
    <w:p w14:paraId="1ED7F926" w14:textId="6A5C113C" w:rsidR="007F63B7" w:rsidRPr="009F10A7" w:rsidRDefault="007F63B7" w:rsidP="007F63B7">
      <w:pPr>
        <w:jc w:val="center"/>
        <w:rPr>
          <w:b/>
          <w:sz w:val="56"/>
          <w:szCs w:val="56"/>
        </w:rPr>
      </w:pPr>
      <w:r w:rsidRPr="009F10A7">
        <w:rPr>
          <w:b/>
          <w:sz w:val="56"/>
          <w:szCs w:val="56"/>
        </w:rPr>
        <w:t>Guidance and Procedures</w:t>
      </w:r>
    </w:p>
    <w:p w14:paraId="690E2215" w14:textId="5E3E600F" w:rsidR="007F63B7" w:rsidRPr="009F10A7" w:rsidRDefault="007F63B7" w:rsidP="007F63B7">
      <w:pPr>
        <w:jc w:val="center"/>
        <w:rPr>
          <w:b/>
          <w:sz w:val="56"/>
          <w:szCs w:val="56"/>
        </w:rPr>
      </w:pPr>
    </w:p>
    <w:p w14:paraId="19F816E3" w14:textId="5D92CA78" w:rsidR="007F63B7" w:rsidRPr="009F10A7" w:rsidRDefault="007F63B7" w:rsidP="007F63B7">
      <w:pPr>
        <w:jc w:val="center"/>
        <w:rPr>
          <w:b/>
          <w:sz w:val="56"/>
          <w:szCs w:val="56"/>
        </w:rPr>
      </w:pPr>
    </w:p>
    <w:p w14:paraId="636E4CC9" w14:textId="2CC03855" w:rsidR="007F63B7" w:rsidRPr="009F10A7" w:rsidRDefault="007F63B7" w:rsidP="007F63B7">
      <w:pPr>
        <w:jc w:val="center"/>
        <w:rPr>
          <w:b/>
          <w:sz w:val="56"/>
          <w:szCs w:val="56"/>
        </w:rPr>
      </w:pPr>
      <w:r w:rsidRPr="009F10A7">
        <w:rPr>
          <w:b/>
          <w:noProof/>
          <w:sz w:val="56"/>
          <w:szCs w:val="56"/>
        </w:rPr>
        <w:drawing>
          <wp:inline distT="0" distB="0" distL="0" distR="0" wp14:anchorId="7315528E" wp14:editId="5165471A">
            <wp:extent cx="1422400" cy="142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a:extLst>
                        <a:ext uri="{28A0092B-C50C-407E-A947-70E740481C1C}">
                          <a14:useLocalDpi xmlns:a14="http://schemas.microsoft.com/office/drawing/2010/main" val="0"/>
                        </a:ext>
                      </a:extLst>
                    </a:blip>
                    <a:stretch>
                      <a:fillRect/>
                    </a:stretch>
                  </pic:blipFill>
                  <pic:spPr>
                    <a:xfrm>
                      <a:off x="0" y="0"/>
                      <a:ext cx="1422400" cy="1422400"/>
                    </a:xfrm>
                    <a:prstGeom prst="rect">
                      <a:avLst/>
                    </a:prstGeom>
                  </pic:spPr>
                </pic:pic>
              </a:graphicData>
            </a:graphic>
          </wp:inline>
        </w:drawing>
      </w:r>
    </w:p>
    <w:p w14:paraId="653DD278" w14:textId="2D81D7E7" w:rsidR="00234390" w:rsidRPr="009F10A7" w:rsidRDefault="00234390" w:rsidP="007F63B7">
      <w:pPr>
        <w:jc w:val="center"/>
        <w:rPr>
          <w:b/>
          <w:sz w:val="56"/>
          <w:szCs w:val="56"/>
        </w:rPr>
      </w:pPr>
    </w:p>
    <w:p w14:paraId="69449095" w14:textId="03BC5D53" w:rsidR="00222CE4" w:rsidRPr="009F10A7" w:rsidRDefault="00222CE4" w:rsidP="007F63B7">
      <w:pPr>
        <w:jc w:val="center"/>
        <w:rPr>
          <w:b/>
          <w:sz w:val="56"/>
          <w:szCs w:val="56"/>
        </w:rPr>
      </w:pPr>
      <w:r w:rsidRPr="009F10A7">
        <w:rPr>
          <w:b/>
          <w:sz w:val="56"/>
          <w:szCs w:val="56"/>
        </w:rPr>
        <w:t>July 2020</w:t>
      </w:r>
    </w:p>
    <w:p w14:paraId="5A48E290" w14:textId="392888C0" w:rsidR="00234390" w:rsidRPr="009F10A7" w:rsidRDefault="00234390" w:rsidP="007F63B7">
      <w:pPr>
        <w:jc w:val="center"/>
        <w:rPr>
          <w:b/>
          <w:sz w:val="56"/>
          <w:szCs w:val="56"/>
        </w:rPr>
      </w:pPr>
    </w:p>
    <w:p w14:paraId="631310CE" w14:textId="6D788D9E" w:rsidR="00234390" w:rsidRPr="009F10A7" w:rsidRDefault="00234390" w:rsidP="007F63B7">
      <w:pPr>
        <w:jc w:val="center"/>
        <w:rPr>
          <w:b/>
          <w:sz w:val="56"/>
          <w:szCs w:val="56"/>
        </w:rPr>
      </w:pPr>
    </w:p>
    <w:p w14:paraId="44DDDDFC" w14:textId="0E99E27E" w:rsidR="00234390" w:rsidRPr="009F10A7" w:rsidRDefault="00234390" w:rsidP="007F63B7">
      <w:pPr>
        <w:jc w:val="center"/>
        <w:rPr>
          <w:b/>
        </w:rPr>
      </w:pPr>
    </w:p>
    <w:p w14:paraId="4092BC5D" w14:textId="5851054A" w:rsidR="00234390" w:rsidRPr="009F10A7" w:rsidRDefault="00234390" w:rsidP="007F63B7">
      <w:pPr>
        <w:jc w:val="center"/>
        <w:rPr>
          <w:b/>
        </w:rPr>
      </w:pPr>
    </w:p>
    <w:p w14:paraId="726CA3A9" w14:textId="2A59B107" w:rsidR="00234390" w:rsidRPr="009F10A7" w:rsidRDefault="00234390" w:rsidP="00234390">
      <w:r w:rsidRPr="009F10A7">
        <w:rPr>
          <w:noProof/>
          <w:color w:val="3333CC"/>
        </w:rPr>
        <w:drawing>
          <wp:inline distT="0" distB="0" distL="0" distR="0" wp14:anchorId="4CCF7D69" wp14:editId="4F0AF817">
            <wp:extent cx="6195060" cy="6004560"/>
            <wp:effectExtent l="0" t="57150" r="0" b="5334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CDC0412" w14:textId="77777777" w:rsidR="00234390" w:rsidRPr="009F10A7" w:rsidRDefault="00234390" w:rsidP="007F63B7">
      <w:pPr>
        <w:jc w:val="center"/>
        <w:rPr>
          <w:b/>
        </w:rPr>
      </w:pPr>
    </w:p>
    <w:p w14:paraId="72AF55BC" w14:textId="732CB171" w:rsidR="00234390" w:rsidRPr="009F10A7" w:rsidRDefault="00234390" w:rsidP="007F63B7">
      <w:pPr>
        <w:jc w:val="center"/>
        <w:rPr>
          <w:b/>
        </w:rPr>
      </w:pPr>
    </w:p>
    <w:p w14:paraId="14A03A62" w14:textId="4C9C8086" w:rsidR="00777757" w:rsidRDefault="00777757" w:rsidP="007F63B7">
      <w:pPr>
        <w:jc w:val="center"/>
        <w:rPr>
          <w:b/>
        </w:rPr>
      </w:pPr>
    </w:p>
    <w:p w14:paraId="2AFB6C92" w14:textId="0A80F95B" w:rsidR="009F10A7" w:rsidRDefault="009F10A7" w:rsidP="007F63B7">
      <w:pPr>
        <w:jc w:val="center"/>
        <w:rPr>
          <w:b/>
        </w:rPr>
      </w:pPr>
    </w:p>
    <w:p w14:paraId="10EAC325" w14:textId="194D26EE" w:rsidR="009F10A7" w:rsidRDefault="009F10A7" w:rsidP="007F63B7">
      <w:pPr>
        <w:jc w:val="center"/>
        <w:rPr>
          <w:b/>
        </w:rPr>
      </w:pPr>
    </w:p>
    <w:p w14:paraId="3FDB2CB0" w14:textId="564E2691" w:rsidR="009F10A7" w:rsidRDefault="009F10A7" w:rsidP="007F63B7">
      <w:pPr>
        <w:jc w:val="center"/>
        <w:rPr>
          <w:b/>
        </w:rPr>
      </w:pPr>
    </w:p>
    <w:p w14:paraId="0F2A5F39" w14:textId="6793B950" w:rsidR="009F10A7" w:rsidRDefault="009F10A7" w:rsidP="007F63B7">
      <w:pPr>
        <w:jc w:val="center"/>
        <w:rPr>
          <w:b/>
        </w:rPr>
      </w:pPr>
    </w:p>
    <w:p w14:paraId="29392754" w14:textId="10A67F42" w:rsidR="009F10A7" w:rsidRDefault="009F10A7" w:rsidP="007F63B7">
      <w:pPr>
        <w:jc w:val="center"/>
        <w:rPr>
          <w:b/>
        </w:rPr>
      </w:pPr>
    </w:p>
    <w:p w14:paraId="5E6CD43A" w14:textId="77777777" w:rsidR="009F10A7" w:rsidRPr="009F10A7" w:rsidRDefault="009F10A7" w:rsidP="007F63B7">
      <w:pPr>
        <w:jc w:val="center"/>
        <w:rPr>
          <w:b/>
        </w:rPr>
      </w:pPr>
    </w:p>
    <w:p w14:paraId="48C44162" w14:textId="77777777" w:rsidR="00777757" w:rsidRPr="009F10A7" w:rsidRDefault="00777757" w:rsidP="007F63B7">
      <w:pPr>
        <w:jc w:val="center"/>
        <w:rPr>
          <w:b/>
        </w:rPr>
      </w:pPr>
    </w:p>
    <w:p w14:paraId="7C418DAD" w14:textId="77777777" w:rsidR="00234390" w:rsidRPr="009F10A7" w:rsidRDefault="00234390" w:rsidP="007F63B7">
      <w:pPr>
        <w:jc w:val="center"/>
        <w:rPr>
          <w:b/>
        </w:rPr>
      </w:pPr>
    </w:p>
    <w:p w14:paraId="67C368F4" w14:textId="77777777" w:rsidR="00234390" w:rsidRPr="009F10A7" w:rsidRDefault="00234390" w:rsidP="007F63B7">
      <w:pPr>
        <w:jc w:val="center"/>
        <w:rPr>
          <w:b/>
        </w:rPr>
      </w:pPr>
    </w:p>
    <w:p w14:paraId="3744C8FE" w14:textId="42015757" w:rsidR="00234390" w:rsidRPr="009F10A7" w:rsidRDefault="00297557" w:rsidP="007F63B7">
      <w:pPr>
        <w:jc w:val="center"/>
        <w:rPr>
          <w:b/>
        </w:rPr>
      </w:pPr>
      <w:r w:rsidRPr="009F10A7">
        <w:rPr>
          <w:b/>
        </w:rPr>
        <w:t>Table of Content</w:t>
      </w:r>
    </w:p>
    <w:p w14:paraId="57A5B3A7" w14:textId="7861E422" w:rsidR="00234390" w:rsidRPr="009F10A7" w:rsidRDefault="00234390" w:rsidP="00234390">
      <w:pPr>
        <w:rPr>
          <w:b/>
        </w:rPr>
      </w:pPr>
      <w:r w:rsidRPr="009F10A7">
        <w:rPr>
          <w:b/>
        </w:rPr>
        <w:t>Page</w:t>
      </w:r>
      <w:r w:rsidRPr="009F10A7">
        <w:rPr>
          <w:b/>
        </w:rPr>
        <w:tab/>
      </w:r>
      <w:r w:rsidRPr="009F10A7">
        <w:rPr>
          <w:b/>
        </w:rPr>
        <w:tab/>
      </w:r>
      <w:r w:rsidRPr="009F10A7">
        <w:rPr>
          <w:b/>
        </w:rPr>
        <w:tab/>
      </w:r>
      <w:r w:rsidRPr="009F10A7">
        <w:rPr>
          <w:b/>
        </w:rPr>
        <w:tab/>
        <w:t>Topic</w:t>
      </w:r>
    </w:p>
    <w:p w14:paraId="2442A854" w14:textId="41D2BCF7" w:rsidR="00234390" w:rsidRPr="009F10A7" w:rsidRDefault="00CD6B84" w:rsidP="00234390">
      <w:pPr>
        <w:rPr>
          <w:b/>
        </w:rPr>
      </w:pPr>
      <w:r w:rsidRPr="009F10A7">
        <w:rPr>
          <w:b/>
        </w:rPr>
        <w:t>4</w:t>
      </w:r>
      <w:r w:rsidR="00234390" w:rsidRPr="009F10A7">
        <w:rPr>
          <w:b/>
        </w:rPr>
        <w:tab/>
      </w:r>
      <w:r w:rsidR="00234390" w:rsidRPr="009F10A7">
        <w:rPr>
          <w:b/>
        </w:rPr>
        <w:tab/>
      </w:r>
      <w:r w:rsidR="00234390" w:rsidRPr="009F10A7">
        <w:rPr>
          <w:b/>
        </w:rPr>
        <w:tab/>
        <w:t>Introduction and Philosophy</w:t>
      </w:r>
    </w:p>
    <w:p w14:paraId="4CA81723" w14:textId="22C236A3" w:rsidR="00230DE8" w:rsidRPr="009F10A7" w:rsidRDefault="00EB7269" w:rsidP="00234390">
      <w:pPr>
        <w:rPr>
          <w:b/>
        </w:rPr>
      </w:pPr>
      <w:r w:rsidRPr="009F10A7">
        <w:rPr>
          <w:b/>
        </w:rPr>
        <w:t>6</w:t>
      </w:r>
      <w:r w:rsidR="00230DE8" w:rsidRPr="009F10A7">
        <w:rPr>
          <w:b/>
        </w:rPr>
        <w:tab/>
      </w:r>
      <w:r w:rsidR="00230DE8" w:rsidRPr="009F10A7">
        <w:rPr>
          <w:b/>
        </w:rPr>
        <w:tab/>
      </w:r>
      <w:r w:rsidR="00230DE8" w:rsidRPr="009F10A7">
        <w:rPr>
          <w:b/>
        </w:rPr>
        <w:tab/>
        <w:t>General Principles</w:t>
      </w:r>
    </w:p>
    <w:p w14:paraId="0FB6DB77" w14:textId="77777777" w:rsidR="00EB7269" w:rsidRPr="009F10A7" w:rsidRDefault="00EB7269" w:rsidP="00234390">
      <w:pPr>
        <w:rPr>
          <w:b/>
        </w:rPr>
      </w:pPr>
    </w:p>
    <w:p w14:paraId="5A6173E9" w14:textId="3990CE0C" w:rsidR="00EB7269" w:rsidRPr="009F10A7" w:rsidRDefault="00EB7269" w:rsidP="00234390">
      <w:pPr>
        <w:rPr>
          <w:b/>
        </w:rPr>
      </w:pPr>
      <w:r w:rsidRPr="009F10A7">
        <w:rPr>
          <w:b/>
        </w:rPr>
        <w:t>Catholic Identity</w:t>
      </w:r>
    </w:p>
    <w:p w14:paraId="033D7E86" w14:textId="0A2AA15E" w:rsidR="00EB7269" w:rsidRPr="009F10A7" w:rsidRDefault="00EB7269" w:rsidP="00234390">
      <w:pPr>
        <w:rPr>
          <w:b/>
        </w:rPr>
      </w:pPr>
      <w:r w:rsidRPr="009F10A7">
        <w:rPr>
          <w:b/>
        </w:rPr>
        <w:t>8-9</w:t>
      </w:r>
      <w:r w:rsidRPr="009F10A7">
        <w:rPr>
          <w:b/>
        </w:rPr>
        <w:tab/>
      </w:r>
      <w:r w:rsidRPr="009F10A7">
        <w:rPr>
          <w:b/>
        </w:rPr>
        <w:tab/>
      </w:r>
      <w:r w:rsidRPr="009F10A7">
        <w:rPr>
          <w:b/>
        </w:rPr>
        <w:tab/>
        <w:t>Catholic Identity</w:t>
      </w:r>
    </w:p>
    <w:p w14:paraId="1926A9D7" w14:textId="5EDABC9D" w:rsidR="00CD63B5" w:rsidRPr="009F10A7" w:rsidRDefault="00CD63B5" w:rsidP="00234390">
      <w:pPr>
        <w:rPr>
          <w:b/>
        </w:rPr>
      </w:pPr>
      <w:r w:rsidRPr="009F10A7">
        <w:rPr>
          <w:b/>
        </w:rPr>
        <w:t>9</w:t>
      </w:r>
      <w:r w:rsidRPr="009F10A7">
        <w:rPr>
          <w:b/>
        </w:rPr>
        <w:tab/>
      </w:r>
      <w:r w:rsidRPr="009F10A7">
        <w:rPr>
          <w:b/>
        </w:rPr>
        <w:tab/>
      </w:r>
      <w:r w:rsidRPr="009F10A7">
        <w:rPr>
          <w:b/>
        </w:rPr>
        <w:tab/>
      </w:r>
      <w:r w:rsidRPr="009F10A7">
        <w:rPr>
          <w:b/>
          <w:color w:val="000000"/>
        </w:rPr>
        <w:t>The Prayer of Pope Francis during the Coronavirus</w:t>
      </w:r>
    </w:p>
    <w:p w14:paraId="3BC6C8DD" w14:textId="77777777" w:rsidR="00EB7269" w:rsidRPr="009F10A7" w:rsidRDefault="00EB7269" w:rsidP="00234390">
      <w:pPr>
        <w:rPr>
          <w:b/>
        </w:rPr>
      </w:pPr>
    </w:p>
    <w:p w14:paraId="4AF23FAA" w14:textId="1DAD3619" w:rsidR="00234390" w:rsidRPr="009F10A7" w:rsidRDefault="00234390" w:rsidP="00234390">
      <w:pPr>
        <w:rPr>
          <w:b/>
        </w:rPr>
      </w:pPr>
      <w:r w:rsidRPr="009F10A7">
        <w:rPr>
          <w:b/>
        </w:rPr>
        <w:t>Building Operations</w:t>
      </w:r>
    </w:p>
    <w:p w14:paraId="190122D8" w14:textId="6E35A5C3" w:rsidR="00234390" w:rsidRPr="009F10A7" w:rsidRDefault="00EB7269" w:rsidP="00234390">
      <w:pPr>
        <w:rPr>
          <w:b/>
        </w:rPr>
      </w:pPr>
      <w:r w:rsidRPr="009F10A7">
        <w:rPr>
          <w:b/>
        </w:rPr>
        <w:t>11</w:t>
      </w:r>
      <w:r w:rsidR="00234390" w:rsidRPr="009F10A7">
        <w:rPr>
          <w:b/>
        </w:rPr>
        <w:tab/>
      </w:r>
      <w:r w:rsidR="00234390" w:rsidRPr="009F10A7">
        <w:rPr>
          <w:b/>
        </w:rPr>
        <w:tab/>
      </w:r>
      <w:r w:rsidR="00234390" w:rsidRPr="009F10A7">
        <w:rPr>
          <w:b/>
        </w:rPr>
        <w:tab/>
        <w:t xml:space="preserve">Entering  the </w:t>
      </w:r>
      <w:r w:rsidRPr="009F10A7">
        <w:rPr>
          <w:b/>
        </w:rPr>
        <w:t>B</w:t>
      </w:r>
      <w:r w:rsidR="00234390" w:rsidRPr="009F10A7">
        <w:rPr>
          <w:b/>
        </w:rPr>
        <w:t>uilding</w:t>
      </w:r>
    </w:p>
    <w:p w14:paraId="0C6F27C0" w14:textId="299BE488" w:rsidR="00234390" w:rsidRPr="009F10A7" w:rsidRDefault="00EB7269" w:rsidP="00234390">
      <w:pPr>
        <w:rPr>
          <w:b/>
        </w:rPr>
      </w:pPr>
      <w:r w:rsidRPr="009F10A7">
        <w:rPr>
          <w:b/>
        </w:rPr>
        <w:t>12</w:t>
      </w:r>
      <w:r w:rsidR="00234390" w:rsidRPr="009F10A7">
        <w:rPr>
          <w:b/>
        </w:rPr>
        <w:tab/>
      </w:r>
      <w:r w:rsidR="00234390" w:rsidRPr="009F10A7">
        <w:rPr>
          <w:b/>
        </w:rPr>
        <w:tab/>
      </w:r>
      <w:r w:rsidR="00234390" w:rsidRPr="009F10A7">
        <w:rPr>
          <w:b/>
        </w:rPr>
        <w:tab/>
        <w:t>Daily monitoring of health</w:t>
      </w:r>
    </w:p>
    <w:p w14:paraId="5D5DD068" w14:textId="3C6F6A17" w:rsidR="00234390" w:rsidRPr="009F10A7" w:rsidRDefault="00EB7269" w:rsidP="00234390">
      <w:pPr>
        <w:rPr>
          <w:b/>
        </w:rPr>
      </w:pPr>
      <w:r w:rsidRPr="009F10A7">
        <w:rPr>
          <w:b/>
        </w:rPr>
        <w:t>13</w:t>
      </w:r>
      <w:r w:rsidR="00234390" w:rsidRPr="009F10A7">
        <w:rPr>
          <w:b/>
        </w:rPr>
        <w:tab/>
      </w:r>
      <w:r w:rsidR="00234390" w:rsidRPr="009F10A7">
        <w:rPr>
          <w:b/>
        </w:rPr>
        <w:tab/>
      </w:r>
      <w:r w:rsidR="00234390" w:rsidRPr="009F10A7">
        <w:rPr>
          <w:b/>
        </w:rPr>
        <w:tab/>
        <w:t>Lunch</w:t>
      </w:r>
    </w:p>
    <w:p w14:paraId="0E4941C5" w14:textId="21C9B2EE" w:rsidR="00234390" w:rsidRPr="009F10A7" w:rsidRDefault="00D53F68" w:rsidP="00234390">
      <w:pPr>
        <w:rPr>
          <w:b/>
        </w:rPr>
      </w:pPr>
      <w:r w:rsidRPr="009F10A7">
        <w:rPr>
          <w:b/>
        </w:rPr>
        <w:t>1</w:t>
      </w:r>
      <w:r w:rsidR="00EB7269" w:rsidRPr="009F10A7">
        <w:rPr>
          <w:b/>
        </w:rPr>
        <w:t>4</w:t>
      </w:r>
      <w:r w:rsidR="007726A7" w:rsidRPr="009F10A7">
        <w:rPr>
          <w:b/>
        </w:rPr>
        <w:t>-1</w:t>
      </w:r>
      <w:r w:rsidR="00EB7269" w:rsidRPr="009F10A7">
        <w:rPr>
          <w:b/>
        </w:rPr>
        <w:t>5</w:t>
      </w:r>
      <w:r w:rsidR="00234390" w:rsidRPr="009F10A7">
        <w:rPr>
          <w:b/>
        </w:rPr>
        <w:t xml:space="preserve"> </w:t>
      </w:r>
      <w:r w:rsidR="00234390" w:rsidRPr="009F10A7">
        <w:rPr>
          <w:b/>
        </w:rPr>
        <w:tab/>
      </w:r>
      <w:r w:rsidR="00234390" w:rsidRPr="009F10A7">
        <w:rPr>
          <w:b/>
        </w:rPr>
        <w:tab/>
      </w:r>
      <w:r w:rsidR="00234390" w:rsidRPr="009F10A7">
        <w:rPr>
          <w:b/>
        </w:rPr>
        <w:tab/>
        <w:t>Recess</w:t>
      </w:r>
      <w:r w:rsidR="00234390" w:rsidRPr="009F10A7">
        <w:rPr>
          <w:b/>
        </w:rPr>
        <w:tab/>
      </w:r>
      <w:r w:rsidR="00234390" w:rsidRPr="009F10A7">
        <w:rPr>
          <w:b/>
        </w:rPr>
        <w:tab/>
      </w:r>
      <w:r w:rsidR="00234390" w:rsidRPr="009F10A7">
        <w:rPr>
          <w:b/>
        </w:rPr>
        <w:tab/>
      </w:r>
    </w:p>
    <w:p w14:paraId="6C27803B" w14:textId="68852647" w:rsidR="00234390" w:rsidRPr="009F10A7" w:rsidRDefault="00234390" w:rsidP="00234390">
      <w:pPr>
        <w:rPr>
          <w:b/>
        </w:rPr>
      </w:pPr>
      <w:r w:rsidRPr="009F10A7">
        <w:rPr>
          <w:b/>
        </w:rPr>
        <w:t>1</w:t>
      </w:r>
      <w:r w:rsidR="00EB7269" w:rsidRPr="009F10A7">
        <w:rPr>
          <w:b/>
        </w:rPr>
        <w:t>6</w:t>
      </w:r>
      <w:r w:rsidRPr="009F10A7">
        <w:rPr>
          <w:b/>
        </w:rPr>
        <w:tab/>
      </w:r>
      <w:r w:rsidRPr="009F10A7">
        <w:rPr>
          <w:b/>
        </w:rPr>
        <w:tab/>
      </w:r>
      <w:r w:rsidRPr="009F10A7">
        <w:rPr>
          <w:b/>
        </w:rPr>
        <w:tab/>
        <w:t>Traveling within the building</w:t>
      </w:r>
    </w:p>
    <w:p w14:paraId="6DC315F8" w14:textId="2AE7C894" w:rsidR="00F215BA" w:rsidRPr="009F10A7" w:rsidRDefault="00F215BA" w:rsidP="00234390">
      <w:pPr>
        <w:rPr>
          <w:b/>
        </w:rPr>
      </w:pPr>
      <w:r w:rsidRPr="009F10A7">
        <w:rPr>
          <w:b/>
        </w:rPr>
        <w:t>1</w:t>
      </w:r>
      <w:r w:rsidR="00EB7269" w:rsidRPr="009F10A7">
        <w:rPr>
          <w:b/>
        </w:rPr>
        <w:t>7</w:t>
      </w:r>
      <w:r w:rsidRPr="009F10A7">
        <w:rPr>
          <w:b/>
        </w:rPr>
        <w:tab/>
      </w:r>
      <w:r w:rsidRPr="009F10A7">
        <w:rPr>
          <w:b/>
        </w:rPr>
        <w:tab/>
      </w:r>
      <w:r w:rsidRPr="009F10A7">
        <w:rPr>
          <w:b/>
        </w:rPr>
        <w:tab/>
        <w:t>Library</w:t>
      </w:r>
    </w:p>
    <w:p w14:paraId="691C6FE9" w14:textId="3082FF5F" w:rsidR="00222CE4" w:rsidRPr="009F10A7" w:rsidRDefault="00222CE4" w:rsidP="00234390">
      <w:pPr>
        <w:rPr>
          <w:b/>
        </w:rPr>
      </w:pPr>
      <w:r w:rsidRPr="009F10A7">
        <w:rPr>
          <w:b/>
        </w:rPr>
        <w:t>1</w:t>
      </w:r>
      <w:r w:rsidR="00EB7269" w:rsidRPr="009F10A7">
        <w:rPr>
          <w:b/>
        </w:rPr>
        <w:t>8</w:t>
      </w:r>
      <w:r w:rsidRPr="009F10A7">
        <w:rPr>
          <w:b/>
        </w:rPr>
        <w:tab/>
      </w:r>
      <w:r w:rsidRPr="009F10A7">
        <w:rPr>
          <w:b/>
        </w:rPr>
        <w:tab/>
      </w:r>
      <w:r w:rsidRPr="009F10A7">
        <w:rPr>
          <w:b/>
        </w:rPr>
        <w:tab/>
        <w:t>Physical Education</w:t>
      </w:r>
    </w:p>
    <w:p w14:paraId="33067E02" w14:textId="0882B0B3" w:rsidR="00627BD0" w:rsidRPr="009F10A7" w:rsidRDefault="00627BD0" w:rsidP="00234390">
      <w:pPr>
        <w:rPr>
          <w:b/>
        </w:rPr>
      </w:pPr>
      <w:r w:rsidRPr="009F10A7">
        <w:rPr>
          <w:b/>
        </w:rPr>
        <w:t>1</w:t>
      </w:r>
      <w:r w:rsidR="00EB7269" w:rsidRPr="009F10A7">
        <w:rPr>
          <w:b/>
        </w:rPr>
        <w:t>9</w:t>
      </w:r>
      <w:r w:rsidRPr="009F10A7">
        <w:rPr>
          <w:b/>
        </w:rPr>
        <w:tab/>
      </w:r>
      <w:r w:rsidRPr="009F10A7">
        <w:rPr>
          <w:b/>
        </w:rPr>
        <w:tab/>
      </w:r>
      <w:r w:rsidRPr="009F10A7">
        <w:rPr>
          <w:b/>
        </w:rPr>
        <w:tab/>
        <w:t>St</w:t>
      </w:r>
      <w:r w:rsidR="00222CE4" w:rsidRPr="009F10A7">
        <w:rPr>
          <w:b/>
        </w:rPr>
        <w:t>.</w:t>
      </w:r>
      <w:r w:rsidRPr="009F10A7">
        <w:rPr>
          <w:b/>
        </w:rPr>
        <w:t xml:space="preserve"> Raphael Room</w:t>
      </w:r>
    </w:p>
    <w:p w14:paraId="18C17874" w14:textId="77777777" w:rsidR="00CD63B5" w:rsidRPr="009F10A7" w:rsidRDefault="00CD63B5" w:rsidP="00234390">
      <w:pPr>
        <w:rPr>
          <w:b/>
        </w:rPr>
      </w:pPr>
    </w:p>
    <w:p w14:paraId="5309FE8C" w14:textId="7FF7D4BD" w:rsidR="00234390" w:rsidRPr="009F10A7" w:rsidRDefault="00234390" w:rsidP="00234390">
      <w:pPr>
        <w:rPr>
          <w:b/>
        </w:rPr>
      </w:pPr>
      <w:r w:rsidRPr="009F10A7">
        <w:rPr>
          <w:b/>
        </w:rPr>
        <w:t>Classroom Operations</w:t>
      </w:r>
    </w:p>
    <w:p w14:paraId="61A94B06" w14:textId="3C9D9651" w:rsidR="00234390" w:rsidRPr="009F10A7" w:rsidRDefault="00EB7269" w:rsidP="00234390">
      <w:pPr>
        <w:rPr>
          <w:b/>
        </w:rPr>
      </w:pPr>
      <w:r w:rsidRPr="009F10A7">
        <w:rPr>
          <w:b/>
        </w:rPr>
        <w:t>21</w:t>
      </w:r>
      <w:r w:rsidR="00234390" w:rsidRPr="009F10A7">
        <w:rPr>
          <w:b/>
        </w:rPr>
        <w:tab/>
      </w:r>
      <w:r w:rsidR="00234390" w:rsidRPr="009F10A7">
        <w:rPr>
          <w:b/>
        </w:rPr>
        <w:tab/>
      </w:r>
      <w:r w:rsidR="00234390" w:rsidRPr="009F10A7">
        <w:rPr>
          <w:b/>
        </w:rPr>
        <w:tab/>
      </w:r>
      <w:r w:rsidR="0090552F" w:rsidRPr="009F10A7">
        <w:rPr>
          <w:b/>
        </w:rPr>
        <w:t xml:space="preserve">Classroom </w:t>
      </w:r>
      <w:r w:rsidR="00CD63B5" w:rsidRPr="009F10A7">
        <w:rPr>
          <w:b/>
        </w:rPr>
        <w:t>S</w:t>
      </w:r>
      <w:r w:rsidR="0090552F" w:rsidRPr="009F10A7">
        <w:rPr>
          <w:b/>
        </w:rPr>
        <w:t>et-up</w:t>
      </w:r>
    </w:p>
    <w:p w14:paraId="22C0570D" w14:textId="049C7965" w:rsidR="00234390" w:rsidRPr="009F10A7" w:rsidRDefault="00EB7269" w:rsidP="00234390">
      <w:pPr>
        <w:rPr>
          <w:b/>
        </w:rPr>
      </w:pPr>
      <w:r w:rsidRPr="009F10A7">
        <w:rPr>
          <w:b/>
        </w:rPr>
        <w:t>22</w:t>
      </w:r>
      <w:r w:rsidR="00234390" w:rsidRPr="009F10A7">
        <w:rPr>
          <w:b/>
        </w:rPr>
        <w:tab/>
      </w:r>
      <w:r w:rsidR="00234390" w:rsidRPr="009F10A7">
        <w:rPr>
          <w:b/>
        </w:rPr>
        <w:tab/>
      </w:r>
      <w:r w:rsidR="00234390" w:rsidRPr="009F10A7">
        <w:rPr>
          <w:b/>
        </w:rPr>
        <w:tab/>
      </w:r>
      <w:r w:rsidR="003A2F5A" w:rsidRPr="009F10A7">
        <w:rPr>
          <w:b/>
        </w:rPr>
        <w:t>M</w:t>
      </w:r>
      <w:r w:rsidR="00234390" w:rsidRPr="009F10A7">
        <w:rPr>
          <w:b/>
        </w:rPr>
        <w:t>aterials</w:t>
      </w:r>
    </w:p>
    <w:p w14:paraId="01E9D49D" w14:textId="77777777" w:rsidR="00CD63B5" w:rsidRPr="009F10A7" w:rsidRDefault="00CD63B5" w:rsidP="00234390">
      <w:pPr>
        <w:rPr>
          <w:b/>
        </w:rPr>
      </w:pPr>
    </w:p>
    <w:p w14:paraId="72D2DBE1" w14:textId="24410FA3" w:rsidR="00234390" w:rsidRPr="009F10A7" w:rsidRDefault="00234390" w:rsidP="00234390">
      <w:pPr>
        <w:rPr>
          <w:b/>
        </w:rPr>
      </w:pPr>
      <w:r w:rsidRPr="009F10A7">
        <w:rPr>
          <w:b/>
        </w:rPr>
        <w:t>Virtual learning</w:t>
      </w:r>
    </w:p>
    <w:p w14:paraId="6F0194D0" w14:textId="268E8B2E" w:rsidR="00234390" w:rsidRPr="009F10A7" w:rsidRDefault="00EB7269" w:rsidP="00234390">
      <w:pPr>
        <w:rPr>
          <w:b/>
        </w:rPr>
      </w:pPr>
      <w:r w:rsidRPr="009F10A7">
        <w:rPr>
          <w:b/>
        </w:rPr>
        <w:t>24</w:t>
      </w:r>
      <w:r w:rsidR="00234390" w:rsidRPr="009F10A7">
        <w:rPr>
          <w:b/>
        </w:rPr>
        <w:tab/>
      </w:r>
      <w:r w:rsidR="00234390" w:rsidRPr="009F10A7">
        <w:rPr>
          <w:b/>
        </w:rPr>
        <w:tab/>
      </w:r>
      <w:r w:rsidR="00234390" w:rsidRPr="009F10A7">
        <w:rPr>
          <w:b/>
        </w:rPr>
        <w:tab/>
      </w:r>
      <w:r w:rsidR="006D35AF" w:rsidRPr="009F10A7">
        <w:rPr>
          <w:b/>
        </w:rPr>
        <w:t>Virtual learning for full cohorts</w:t>
      </w:r>
    </w:p>
    <w:p w14:paraId="7B8E57D6" w14:textId="028E3200" w:rsidR="00234390" w:rsidRPr="009F10A7" w:rsidRDefault="006D35AF" w:rsidP="00234390">
      <w:pPr>
        <w:rPr>
          <w:b/>
        </w:rPr>
      </w:pPr>
      <w:r w:rsidRPr="009F10A7">
        <w:rPr>
          <w:b/>
        </w:rPr>
        <w:t>2</w:t>
      </w:r>
      <w:r w:rsidR="00EB7269" w:rsidRPr="009F10A7">
        <w:rPr>
          <w:b/>
        </w:rPr>
        <w:t>5</w:t>
      </w:r>
      <w:r w:rsidR="00234390" w:rsidRPr="009F10A7">
        <w:rPr>
          <w:b/>
        </w:rPr>
        <w:tab/>
      </w:r>
      <w:r w:rsidR="00234390" w:rsidRPr="009F10A7">
        <w:rPr>
          <w:b/>
        </w:rPr>
        <w:tab/>
      </w:r>
      <w:r w:rsidR="00234390" w:rsidRPr="009F10A7">
        <w:rPr>
          <w:b/>
        </w:rPr>
        <w:tab/>
      </w:r>
      <w:r w:rsidRPr="009F10A7">
        <w:rPr>
          <w:b/>
        </w:rPr>
        <w:t>Virtual learning for individuals</w:t>
      </w:r>
    </w:p>
    <w:p w14:paraId="2420EEDD" w14:textId="77777777" w:rsidR="00CD63B5" w:rsidRPr="009F10A7" w:rsidRDefault="00CD63B5" w:rsidP="00234390">
      <w:pPr>
        <w:rPr>
          <w:b/>
        </w:rPr>
      </w:pPr>
    </w:p>
    <w:p w14:paraId="1B1911AB" w14:textId="5CD3F01A" w:rsidR="00234390" w:rsidRPr="009F10A7" w:rsidRDefault="00234390" w:rsidP="00234390">
      <w:pPr>
        <w:rPr>
          <w:b/>
        </w:rPr>
      </w:pPr>
      <w:r w:rsidRPr="009F10A7">
        <w:rPr>
          <w:b/>
        </w:rPr>
        <w:t>Playbooks</w:t>
      </w:r>
    </w:p>
    <w:p w14:paraId="0A6DC497" w14:textId="77777777" w:rsidR="00CD63B5" w:rsidRPr="009F10A7" w:rsidRDefault="00FF5D0B" w:rsidP="00234390">
      <w:pPr>
        <w:rPr>
          <w:b/>
        </w:rPr>
      </w:pPr>
      <w:r w:rsidRPr="009F10A7">
        <w:rPr>
          <w:b/>
        </w:rPr>
        <w:t>2</w:t>
      </w:r>
      <w:r w:rsidR="00EB7269" w:rsidRPr="009F10A7">
        <w:rPr>
          <w:b/>
        </w:rPr>
        <w:t>7</w:t>
      </w:r>
      <w:r w:rsidRPr="009F10A7">
        <w:rPr>
          <w:b/>
        </w:rPr>
        <w:t>-2</w:t>
      </w:r>
      <w:r w:rsidR="00EB7269" w:rsidRPr="009F10A7">
        <w:rPr>
          <w:b/>
        </w:rPr>
        <w:t>8</w:t>
      </w:r>
      <w:r w:rsidR="007732F3" w:rsidRPr="009F10A7">
        <w:rPr>
          <w:b/>
        </w:rPr>
        <w:tab/>
      </w:r>
      <w:r w:rsidR="007732F3" w:rsidRPr="009F10A7">
        <w:rPr>
          <w:b/>
        </w:rPr>
        <w:tab/>
      </w:r>
      <w:r w:rsidR="007732F3" w:rsidRPr="009F10A7">
        <w:rPr>
          <w:b/>
        </w:rPr>
        <w:tab/>
      </w:r>
      <w:r w:rsidR="00777757" w:rsidRPr="009F10A7">
        <w:rPr>
          <w:b/>
        </w:rPr>
        <w:t>Guidance when COVID is suspected</w:t>
      </w:r>
    </w:p>
    <w:p w14:paraId="49AF0B3B" w14:textId="1E785BFD" w:rsidR="00234390" w:rsidRPr="009F10A7" w:rsidRDefault="00234390" w:rsidP="00234390">
      <w:pPr>
        <w:rPr>
          <w:b/>
        </w:rPr>
      </w:pPr>
      <w:r w:rsidRPr="009F10A7">
        <w:rPr>
          <w:b/>
        </w:rPr>
        <w:tab/>
      </w:r>
    </w:p>
    <w:p w14:paraId="14A46779" w14:textId="24AE98CC" w:rsidR="007732F3" w:rsidRPr="009F10A7" w:rsidRDefault="007732F3" w:rsidP="00234390">
      <w:pPr>
        <w:rPr>
          <w:b/>
        </w:rPr>
      </w:pPr>
      <w:r w:rsidRPr="009F10A7">
        <w:rPr>
          <w:b/>
        </w:rPr>
        <w:t>CARES</w:t>
      </w:r>
      <w:r w:rsidR="00945D10" w:rsidRPr="009F10A7">
        <w:rPr>
          <w:b/>
        </w:rPr>
        <w:t>/Early Childhood, Pre-K</w:t>
      </w:r>
    </w:p>
    <w:p w14:paraId="0AACE205" w14:textId="5928878D" w:rsidR="004D7378" w:rsidRPr="009F10A7" w:rsidRDefault="00945D10" w:rsidP="00234390">
      <w:pPr>
        <w:rPr>
          <w:b/>
        </w:rPr>
      </w:pPr>
      <w:r w:rsidRPr="009F10A7">
        <w:rPr>
          <w:b/>
        </w:rPr>
        <w:t>30-31</w:t>
      </w:r>
      <w:r w:rsidR="004D7378" w:rsidRPr="009F10A7">
        <w:rPr>
          <w:b/>
        </w:rPr>
        <w:tab/>
      </w:r>
      <w:r w:rsidR="004D7378" w:rsidRPr="009F10A7">
        <w:rPr>
          <w:b/>
        </w:rPr>
        <w:tab/>
      </w:r>
      <w:r w:rsidR="004D7378" w:rsidRPr="009F10A7">
        <w:rPr>
          <w:b/>
        </w:rPr>
        <w:tab/>
        <w:t>Cares</w:t>
      </w:r>
    </w:p>
    <w:p w14:paraId="02E503F8" w14:textId="301B99DE" w:rsidR="00945D10" w:rsidRPr="009F10A7" w:rsidRDefault="00945D10" w:rsidP="00234390">
      <w:pPr>
        <w:rPr>
          <w:b/>
        </w:rPr>
      </w:pPr>
      <w:r w:rsidRPr="009F10A7">
        <w:rPr>
          <w:b/>
        </w:rPr>
        <w:t>32-33</w:t>
      </w:r>
      <w:r w:rsidRPr="009F10A7">
        <w:rPr>
          <w:b/>
        </w:rPr>
        <w:tab/>
      </w:r>
      <w:r w:rsidRPr="009F10A7">
        <w:rPr>
          <w:b/>
        </w:rPr>
        <w:tab/>
      </w:r>
      <w:r w:rsidRPr="009F10A7">
        <w:rPr>
          <w:b/>
        </w:rPr>
        <w:tab/>
        <w:t>Early Childhood/ Pre-K</w:t>
      </w:r>
    </w:p>
    <w:p w14:paraId="2DEA984A" w14:textId="77777777" w:rsidR="00CD63B5" w:rsidRPr="009F10A7" w:rsidRDefault="00CD63B5" w:rsidP="00234390">
      <w:pPr>
        <w:rPr>
          <w:b/>
        </w:rPr>
      </w:pPr>
    </w:p>
    <w:p w14:paraId="473BD563" w14:textId="77777777" w:rsidR="00522692" w:rsidRPr="009F10A7" w:rsidRDefault="00522692" w:rsidP="00234390">
      <w:pPr>
        <w:rPr>
          <w:b/>
        </w:rPr>
      </w:pPr>
      <w:r w:rsidRPr="009F10A7">
        <w:rPr>
          <w:b/>
        </w:rPr>
        <w:t>Mental /Whole Health</w:t>
      </w:r>
    </w:p>
    <w:p w14:paraId="1CC9F089" w14:textId="4172655F" w:rsidR="00522692" w:rsidRPr="009F10A7" w:rsidRDefault="00522692" w:rsidP="00522692">
      <w:pPr>
        <w:rPr>
          <w:b/>
        </w:rPr>
      </w:pPr>
      <w:r w:rsidRPr="009F10A7">
        <w:rPr>
          <w:b/>
        </w:rPr>
        <w:t>35</w:t>
      </w:r>
      <w:r w:rsidR="00F35A3B" w:rsidRPr="009F10A7">
        <w:rPr>
          <w:b/>
        </w:rPr>
        <w:t>-36</w:t>
      </w:r>
      <w:r w:rsidR="00F35A3B" w:rsidRPr="009F10A7">
        <w:rPr>
          <w:b/>
        </w:rPr>
        <w:tab/>
      </w:r>
      <w:r w:rsidRPr="009F10A7">
        <w:rPr>
          <w:b/>
        </w:rPr>
        <w:tab/>
      </w:r>
      <w:r w:rsidRPr="009F10A7">
        <w:rPr>
          <w:b/>
        </w:rPr>
        <w:tab/>
        <w:t>Mental /Whole Health</w:t>
      </w:r>
    </w:p>
    <w:p w14:paraId="27099CB6" w14:textId="77777777" w:rsidR="00CD63B5" w:rsidRPr="009F10A7" w:rsidRDefault="00522692" w:rsidP="00234390">
      <w:pPr>
        <w:rPr>
          <w:b/>
        </w:rPr>
      </w:pPr>
      <w:r w:rsidRPr="009F10A7">
        <w:rPr>
          <w:b/>
        </w:rPr>
        <w:t>3</w:t>
      </w:r>
      <w:r w:rsidR="00F35A3B" w:rsidRPr="009F10A7">
        <w:rPr>
          <w:b/>
        </w:rPr>
        <w:t>7</w:t>
      </w:r>
      <w:r w:rsidRPr="009F10A7">
        <w:rPr>
          <w:b/>
        </w:rPr>
        <w:tab/>
      </w:r>
      <w:r w:rsidRPr="009F10A7">
        <w:rPr>
          <w:b/>
        </w:rPr>
        <w:tab/>
      </w:r>
      <w:r w:rsidRPr="009F10A7">
        <w:rPr>
          <w:b/>
        </w:rPr>
        <w:tab/>
        <w:t>Student Awareness</w:t>
      </w:r>
      <w:r w:rsidRPr="009F10A7">
        <w:rPr>
          <w:b/>
        </w:rPr>
        <w:tab/>
      </w:r>
    </w:p>
    <w:p w14:paraId="7A0205D7" w14:textId="1BE12308" w:rsidR="00522692" w:rsidRPr="009F10A7" w:rsidRDefault="00522692" w:rsidP="00234390">
      <w:pPr>
        <w:rPr>
          <w:b/>
        </w:rPr>
      </w:pPr>
      <w:r w:rsidRPr="009F10A7">
        <w:rPr>
          <w:b/>
        </w:rPr>
        <w:tab/>
      </w:r>
    </w:p>
    <w:p w14:paraId="21A8A2A0" w14:textId="51FFE63B" w:rsidR="007732F3" w:rsidRPr="009F10A7" w:rsidRDefault="007732F3" w:rsidP="00234390">
      <w:pPr>
        <w:rPr>
          <w:b/>
        </w:rPr>
      </w:pPr>
      <w:r w:rsidRPr="009F10A7">
        <w:rPr>
          <w:b/>
        </w:rPr>
        <w:t>After School activities</w:t>
      </w:r>
    </w:p>
    <w:p w14:paraId="613059B8" w14:textId="36CDAB70" w:rsidR="00F35A3B" w:rsidRPr="009F10A7" w:rsidRDefault="00F35A3B" w:rsidP="00234390">
      <w:pPr>
        <w:rPr>
          <w:b/>
        </w:rPr>
      </w:pPr>
      <w:r w:rsidRPr="009F10A7">
        <w:rPr>
          <w:b/>
        </w:rPr>
        <w:t>39</w:t>
      </w:r>
      <w:r w:rsidRPr="009F10A7">
        <w:rPr>
          <w:b/>
        </w:rPr>
        <w:tab/>
      </w:r>
      <w:r w:rsidRPr="009F10A7">
        <w:rPr>
          <w:b/>
        </w:rPr>
        <w:tab/>
      </w:r>
      <w:r w:rsidRPr="009F10A7">
        <w:rPr>
          <w:b/>
        </w:rPr>
        <w:tab/>
        <w:t>Afterschool Activities</w:t>
      </w:r>
    </w:p>
    <w:p w14:paraId="0B36BFCF" w14:textId="77777777" w:rsidR="00CD63B5" w:rsidRPr="009F10A7" w:rsidRDefault="00CD63B5" w:rsidP="00234390">
      <w:pPr>
        <w:rPr>
          <w:b/>
        </w:rPr>
      </w:pPr>
    </w:p>
    <w:p w14:paraId="73AA271A" w14:textId="35EEAE6C" w:rsidR="007732F3" w:rsidRPr="009F10A7" w:rsidRDefault="00F35A3B" w:rsidP="00234390">
      <w:pPr>
        <w:rPr>
          <w:b/>
        </w:rPr>
      </w:pPr>
      <w:r w:rsidRPr="009F10A7">
        <w:rPr>
          <w:b/>
        </w:rPr>
        <w:t>Supporting Staff</w:t>
      </w:r>
    </w:p>
    <w:p w14:paraId="20A63290" w14:textId="60F5A706" w:rsidR="00F35A3B" w:rsidRPr="009F10A7" w:rsidRDefault="00F35A3B" w:rsidP="00234390">
      <w:pPr>
        <w:rPr>
          <w:b/>
        </w:rPr>
      </w:pPr>
      <w:r w:rsidRPr="009F10A7">
        <w:rPr>
          <w:b/>
        </w:rPr>
        <w:t>41</w:t>
      </w:r>
      <w:r w:rsidRPr="009F10A7">
        <w:rPr>
          <w:b/>
        </w:rPr>
        <w:tab/>
      </w:r>
      <w:r w:rsidRPr="009F10A7">
        <w:rPr>
          <w:b/>
        </w:rPr>
        <w:tab/>
      </w:r>
      <w:r w:rsidRPr="009F10A7">
        <w:rPr>
          <w:b/>
        </w:rPr>
        <w:tab/>
        <w:t>Supporting Staff</w:t>
      </w:r>
    </w:p>
    <w:p w14:paraId="1E4191AF" w14:textId="77777777" w:rsidR="00234390" w:rsidRPr="009F10A7" w:rsidRDefault="00234390" w:rsidP="00234390">
      <w:pPr>
        <w:rPr>
          <w:b/>
        </w:rPr>
      </w:pPr>
    </w:p>
    <w:p w14:paraId="1BE17E8B" w14:textId="77777777" w:rsidR="00527C27" w:rsidRPr="009F10A7" w:rsidRDefault="00527C27" w:rsidP="00CD6B84">
      <w:pPr>
        <w:jc w:val="center"/>
        <w:rPr>
          <w:b/>
        </w:rPr>
      </w:pPr>
    </w:p>
    <w:p w14:paraId="550B269F" w14:textId="77777777" w:rsidR="00527C27" w:rsidRPr="009F10A7" w:rsidRDefault="00527C27" w:rsidP="00CD6B84">
      <w:pPr>
        <w:jc w:val="center"/>
        <w:rPr>
          <w:b/>
        </w:rPr>
      </w:pPr>
    </w:p>
    <w:p w14:paraId="461B7BC9" w14:textId="77777777" w:rsidR="00527C27" w:rsidRPr="009F10A7" w:rsidRDefault="00527C27" w:rsidP="00CD6B84">
      <w:pPr>
        <w:jc w:val="center"/>
        <w:rPr>
          <w:b/>
        </w:rPr>
      </w:pPr>
    </w:p>
    <w:p w14:paraId="72A55062" w14:textId="27D589FD" w:rsidR="00CD6B84" w:rsidRPr="009F10A7" w:rsidRDefault="0094656E" w:rsidP="00CD6B84">
      <w:pPr>
        <w:jc w:val="center"/>
        <w:rPr>
          <w:b/>
        </w:rPr>
      </w:pPr>
      <w:r w:rsidRPr="009F10A7">
        <w:rPr>
          <w:noProof/>
          <w:color w:val="3333CC"/>
        </w:rPr>
        <w:drawing>
          <wp:inline distT="0" distB="0" distL="0" distR="0" wp14:anchorId="3F5515C5" wp14:editId="6A5D3753">
            <wp:extent cx="5943600" cy="5760832"/>
            <wp:effectExtent l="0" t="57150" r="0" b="4953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B508922" w14:textId="7B55F082" w:rsidR="00CD6B84" w:rsidRPr="009F10A7" w:rsidRDefault="00CD6B84"/>
    <w:p w14:paraId="2AF89F98" w14:textId="1F0F4125" w:rsidR="00CD6B84" w:rsidRPr="009F10A7" w:rsidRDefault="00CD6B84"/>
    <w:p w14:paraId="2742E164" w14:textId="4BCD6E9A" w:rsidR="00CD6B84" w:rsidRPr="009F10A7" w:rsidRDefault="00CD6B84"/>
    <w:p w14:paraId="2318E968" w14:textId="0DBEFDFF" w:rsidR="00CD6B84" w:rsidRPr="009F10A7" w:rsidRDefault="00CD6B84"/>
    <w:p w14:paraId="7322D07D" w14:textId="19A535BC" w:rsidR="00CD6B84" w:rsidRPr="009F10A7" w:rsidRDefault="00CD6B84"/>
    <w:p w14:paraId="720B3D8B" w14:textId="3444EBF1" w:rsidR="00CD6B84" w:rsidRPr="009F10A7" w:rsidRDefault="00CD6B84"/>
    <w:p w14:paraId="531C4C80" w14:textId="7FAF9D11" w:rsidR="00CD6B84" w:rsidRPr="009F10A7" w:rsidRDefault="00CD6B84"/>
    <w:p w14:paraId="0F299BD3" w14:textId="77777777" w:rsidR="00CD6B84" w:rsidRPr="009F10A7" w:rsidRDefault="00CD6B84"/>
    <w:p w14:paraId="12EAABA2" w14:textId="77777777" w:rsidR="00F35A3B" w:rsidRPr="009F10A7" w:rsidRDefault="00F35A3B" w:rsidP="00230DE8">
      <w:pPr>
        <w:spacing w:before="240" w:after="240"/>
        <w:rPr>
          <w:b/>
          <w:bCs/>
          <w:color w:val="222222"/>
          <w:u w:val="single"/>
        </w:rPr>
      </w:pPr>
    </w:p>
    <w:p w14:paraId="370630F8" w14:textId="77777777" w:rsidR="00F35A3B" w:rsidRPr="009F10A7" w:rsidRDefault="00F35A3B" w:rsidP="00230DE8">
      <w:pPr>
        <w:spacing w:before="240" w:after="240"/>
        <w:rPr>
          <w:b/>
          <w:bCs/>
          <w:color w:val="222222"/>
          <w:u w:val="single"/>
        </w:rPr>
      </w:pPr>
    </w:p>
    <w:p w14:paraId="3D773B76" w14:textId="2230F84F" w:rsidR="00EB7269" w:rsidRPr="009F10A7" w:rsidRDefault="00EB7269" w:rsidP="00EB7269">
      <w:pPr>
        <w:spacing w:before="240" w:after="240"/>
        <w:jc w:val="center"/>
        <w:rPr>
          <w:b/>
          <w:bCs/>
          <w:color w:val="222222"/>
          <w:u w:val="single"/>
        </w:rPr>
      </w:pPr>
      <w:r w:rsidRPr="009F10A7">
        <w:rPr>
          <w:b/>
          <w:bCs/>
          <w:color w:val="222222"/>
          <w:u w:val="single"/>
        </w:rPr>
        <w:t>Introduction and Philosophy</w:t>
      </w:r>
    </w:p>
    <w:p w14:paraId="0CC7F511" w14:textId="6BABEB85" w:rsidR="00230DE8" w:rsidRPr="009F10A7" w:rsidRDefault="00230DE8" w:rsidP="00230DE8">
      <w:pPr>
        <w:spacing w:before="240" w:after="240"/>
        <w:rPr>
          <w:color w:val="222222"/>
        </w:rPr>
      </w:pPr>
      <w:r w:rsidRPr="009F10A7">
        <w:rPr>
          <w:b/>
          <w:bCs/>
          <w:color w:val="222222"/>
        </w:rPr>
        <w:t>Introduction</w:t>
      </w:r>
    </w:p>
    <w:p w14:paraId="6E114AB0" w14:textId="3107D12D" w:rsidR="00230DE8" w:rsidRPr="009F10A7" w:rsidRDefault="00230DE8" w:rsidP="00230DE8">
      <w:pPr>
        <w:spacing w:before="240" w:after="240"/>
        <w:rPr>
          <w:color w:val="222222"/>
        </w:rPr>
      </w:pPr>
      <w:r w:rsidRPr="009F10A7">
        <w:rPr>
          <w:color w:val="222222"/>
        </w:rPr>
        <w:t>This document will provide information regarding the plan to return to Brick</w:t>
      </w:r>
      <w:r w:rsidR="004B394D">
        <w:rPr>
          <w:color w:val="222222"/>
        </w:rPr>
        <w:t>-</w:t>
      </w:r>
      <w:r w:rsidRPr="009F10A7">
        <w:rPr>
          <w:color w:val="222222"/>
        </w:rPr>
        <w:t>and</w:t>
      </w:r>
      <w:r w:rsidR="004B394D">
        <w:rPr>
          <w:color w:val="222222"/>
        </w:rPr>
        <w:t>-</w:t>
      </w:r>
      <w:r w:rsidRPr="009F10A7">
        <w:rPr>
          <w:color w:val="222222"/>
        </w:rPr>
        <w:t xml:space="preserve">Mortar learning for the 2020-2021 school year. Before we discuss the specific aspects of the plan, </w:t>
      </w:r>
      <w:r w:rsidR="00274574" w:rsidRPr="004C4AE7">
        <w:rPr>
          <w:color w:val="000000" w:themeColor="text1"/>
        </w:rPr>
        <w:t>let us</w:t>
      </w:r>
      <w:r w:rsidRPr="004C4AE7">
        <w:rPr>
          <w:color w:val="000000" w:themeColor="text1"/>
        </w:rPr>
        <w:t xml:space="preserve"> </w:t>
      </w:r>
      <w:r w:rsidRPr="009F10A7">
        <w:rPr>
          <w:color w:val="222222"/>
        </w:rPr>
        <w:t xml:space="preserve">start with an introduction to several of the key foundational premises that the plan is built upon.  The principles listed below, will allow us to remain open and only use virtual learning for those </w:t>
      </w:r>
      <w:r w:rsidR="004C4AE7">
        <w:rPr>
          <w:color w:val="222222"/>
        </w:rPr>
        <w:t>who</w:t>
      </w:r>
      <w:r w:rsidRPr="009F10A7">
        <w:rPr>
          <w:color w:val="222222"/>
        </w:rPr>
        <w:t xml:space="preserve"> have been identified with </w:t>
      </w:r>
      <w:r w:rsidR="004C4AE7">
        <w:rPr>
          <w:color w:val="222222"/>
        </w:rPr>
        <w:t>COVID</w:t>
      </w:r>
      <w:r w:rsidRPr="009F10A7">
        <w:rPr>
          <w:color w:val="222222"/>
        </w:rPr>
        <w:t xml:space="preserve">-19 or in </w:t>
      </w:r>
      <w:r w:rsidR="004C4AE7">
        <w:rPr>
          <w:color w:val="222222"/>
        </w:rPr>
        <w:t xml:space="preserve">a </w:t>
      </w:r>
      <w:r w:rsidRPr="009F10A7">
        <w:rPr>
          <w:color w:val="222222"/>
        </w:rPr>
        <w:t>situation in which a parent feel</w:t>
      </w:r>
      <w:r w:rsidR="004C4AE7">
        <w:rPr>
          <w:color w:val="222222"/>
        </w:rPr>
        <w:t>s</w:t>
      </w:r>
      <w:r w:rsidRPr="009F10A7">
        <w:rPr>
          <w:color w:val="222222"/>
        </w:rPr>
        <w:t xml:space="preserve"> working from home is beneficial.</w:t>
      </w:r>
    </w:p>
    <w:p w14:paraId="286B4703" w14:textId="4FA550CF" w:rsidR="00230DE8" w:rsidRPr="009F10A7" w:rsidRDefault="00230DE8" w:rsidP="00230DE8">
      <w:pPr>
        <w:spacing w:before="240" w:after="240"/>
        <w:rPr>
          <w:color w:val="222222"/>
        </w:rPr>
      </w:pPr>
      <w:r w:rsidRPr="009F10A7">
        <w:rPr>
          <w:b/>
          <w:bCs/>
          <w:color w:val="222222"/>
        </w:rPr>
        <w:t>Partnership </w:t>
      </w:r>
      <w:r w:rsidRPr="009F10A7">
        <w:rPr>
          <w:color w:val="222222"/>
        </w:rPr>
        <w:t>– Catholic elementary schools are inherently a partnership between the parent and the school. This is never more important than at this time and an even greater partnership is now needed.  It is our goal to open this school year and to remain open. This cannot be possible unless the school and the parents agree to the importance of monitoring your child’s health daily. Most importantly, this means that children who are experiencing symptoms – such as fever, chills, cough, shortness of breath or difficulty breathing, fatigue, muscle or body aches, headache, new loss of taste or smell, sore throat, congestion or runny nose, nausea or vomiting, diarrhea, parents need to keep their child home until medically cleared to return to school.  With parental cooperation in this matter, we will be able to keep the schools open and safe.</w:t>
      </w:r>
    </w:p>
    <w:p w14:paraId="6D98D87F" w14:textId="196A759D" w:rsidR="003062C6" w:rsidRPr="009F10A7" w:rsidRDefault="00230DE8" w:rsidP="00230DE8">
      <w:pPr>
        <w:spacing w:before="240" w:after="240"/>
        <w:rPr>
          <w:color w:val="222222"/>
        </w:rPr>
      </w:pPr>
      <w:r w:rsidRPr="009F10A7">
        <w:rPr>
          <w:b/>
          <w:bCs/>
          <w:color w:val="222222"/>
        </w:rPr>
        <w:t>Cohorting </w:t>
      </w:r>
    </w:p>
    <w:p w14:paraId="1BB66212" w14:textId="7F85192B" w:rsidR="003062C6" w:rsidRPr="009F10A7" w:rsidRDefault="00D3386A" w:rsidP="003062C6">
      <w:pPr>
        <w:shd w:val="clear" w:color="auto" w:fill="FFFFFF"/>
        <w:ind w:left="720"/>
        <w:rPr>
          <w:i/>
          <w:color w:val="222222"/>
        </w:rPr>
      </w:pPr>
      <w:r w:rsidRPr="009F10A7">
        <w:rPr>
          <w:i/>
          <w:color w:val="222222"/>
          <w:highlight w:val="white"/>
        </w:rPr>
        <w:t xml:space="preserve">A </w:t>
      </w:r>
      <w:r w:rsidRPr="009F10A7">
        <w:rPr>
          <w:b/>
          <w:i/>
          <w:color w:val="222222"/>
          <w:highlight w:val="white"/>
        </w:rPr>
        <w:t>cohort</w:t>
      </w:r>
      <w:r w:rsidRPr="009F10A7">
        <w:rPr>
          <w:i/>
          <w:color w:val="222222"/>
          <w:highlight w:val="white"/>
        </w:rPr>
        <w:t xml:space="preserve"> is a group of students in the same grade,</w:t>
      </w:r>
      <w:r w:rsidRPr="009F10A7">
        <w:rPr>
          <w:i/>
          <w:color w:val="FF0000"/>
          <w:highlight w:val="white"/>
        </w:rPr>
        <w:t xml:space="preserve"> </w:t>
      </w:r>
      <w:r w:rsidRPr="009F10A7">
        <w:rPr>
          <w:i/>
          <w:color w:val="222222"/>
          <w:highlight w:val="white"/>
        </w:rPr>
        <w:t>most cases, this is a single homeroom but, in some situations</w:t>
      </w:r>
      <w:r w:rsidR="00C564D4">
        <w:rPr>
          <w:i/>
          <w:color w:val="222222"/>
          <w:highlight w:val="white"/>
        </w:rPr>
        <w:t>;</w:t>
      </w:r>
      <w:r w:rsidRPr="009F10A7">
        <w:rPr>
          <w:i/>
          <w:color w:val="222222"/>
          <w:highlight w:val="white"/>
        </w:rPr>
        <w:t xml:space="preserve">  it could be a larger</w:t>
      </w:r>
      <w:r w:rsidR="00C564D4">
        <w:rPr>
          <w:i/>
          <w:color w:val="222222"/>
          <w:highlight w:val="white"/>
        </w:rPr>
        <w:t xml:space="preserve"> group</w:t>
      </w:r>
      <w:r w:rsidRPr="009F10A7">
        <w:rPr>
          <w:i/>
          <w:color w:val="222222"/>
          <w:highlight w:val="white"/>
        </w:rPr>
        <w:t>.</w:t>
      </w:r>
    </w:p>
    <w:p w14:paraId="36900858" w14:textId="7306F95A" w:rsidR="00230DE8" w:rsidRPr="009F10A7" w:rsidRDefault="00230DE8" w:rsidP="00230DE8">
      <w:pPr>
        <w:spacing w:before="240" w:after="240"/>
        <w:rPr>
          <w:color w:val="222222"/>
        </w:rPr>
      </w:pPr>
      <w:r w:rsidRPr="009F10A7">
        <w:rPr>
          <w:color w:val="222222"/>
        </w:rPr>
        <w:t>Cohorting is recommended by many health organizations as an environmental measure to prevent the spread of disease. Some large school systems are using it as the only method of prevention to control the spread of the COVID-19 virus. Although, our schools will be using other precautionary measures, cohorting will be a major part of the plan. With this, we will keep groups of children together for the entire day. They will attend lunch, recess and classes as a cohort.  If a case of COVID-19 were to surface with a cohort, we would then move to virtual learning at home with just the identified cohort.  The rest of the school would continue to operate with in-class instruction.</w:t>
      </w:r>
    </w:p>
    <w:p w14:paraId="4E9CF208" w14:textId="146B867E" w:rsidR="00230DE8" w:rsidRPr="009F10A7" w:rsidRDefault="00230DE8" w:rsidP="00230DE8">
      <w:pPr>
        <w:spacing w:before="240" w:after="240"/>
        <w:rPr>
          <w:color w:val="222222"/>
        </w:rPr>
      </w:pPr>
      <w:r w:rsidRPr="009F10A7">
        <w:rPr>
          <w:b/>
          <w:bCs/>
          <w:color w:val="222222"/>
        </w:rPr>
        <w:t>Social distancing </w:t>
      </w:r>
      <w:r w:rsidRPr="009F10A7">
        <w:rPr>
          <w:color w:val="222222"/>
        </w:rPr>
        <w:t xml:space="preserve">– Social distancing is also a fundamental practice in all our procedures of operations. Social distancing is deliberately increasing the physical space between people to avoid spreading illness. Keeping your distance from others lessens </w:t>
      </w:r>
      <w:r w:rsidR="00C50347">
        <w:rPr>
          <w:color w:val="222222"/>
        </w:rPr>
        <w:t>the</w:t>
      </w:r>
      <w:r w:rsidRPr="009F10A7">
        <w:rPr>
          <w:color w:val="222222"/>
        </w:rPr>
        <w:t xml:space="preserve"> chances of </w:t>
      </w:r>
      <w:r w:rsidR="00C50347">
        <w:rPr>
          <w:color w:val="222222"/>
        </w:rPr>
        <w:t>catching and spreading</w:t>
      </w:r>
      <w:r w:rsidRPr="009F10A7">
        <w:rPr>
          <w:color w:val="222222"/>
        </w:rPr>
        <w:t xml:space="preserve"> COVID-19. Travel in the hallway, lunch periods, and classroom instruction have all been planned to maximize social distancing.</w:t>
      </w:r>
    </w:p>
    <w:p w14:paraId="75FE037B" w14:textId="0B01D4AD" w:rsidR="00230DE8" w:rsidRPr="009F10A7" w:rsidRDefault="00230DE8" w:rsidP="00230DE8">
      <w:pPr>
        <w:spacing w:before="240" w:after="240"/>
        <w:rPr>
          <w:color w:val="222222"/>
        </w:rPr>
      </w:pPr>
      <w:r w:rsidRPr="009F10A7">
        <w:rPr>
          <w:b/>
          <w:bCs/>
          <w:color w:val="222222"/>
        </w:rPr>
        <w:t xml:space="preserve">Strategic </w:t>
      </w:r>
      <w:r w:rsidR="00C50347">
        <w:rPr>
          <w:b/>
          <w:bCs/>
          <w:color w:val="222222"/>
        </w:rPr>
        <w:t>U</w:t>
      </w:r>
      <w:r w:rsidRPr="009F10A7">
        <w:rPr>
          <w:b/>
          <w:bCs/>
          <w:color w:val="222222"/>
        </w:rPr>
        <w:t>se of Masks </w:t>
      </w:r>
      <w:r w:rsidRPr="009F10A7">
        <w:rPr>
          <w:color w:val="222222"/>
        </w:rPr>
        <w:t xml:space="preserve">– Masks will be mandatory in certain situations, such as travel in the hallway, on the bus, classroom situations with non-cohort members, or when travel about the classroom is necessary without effective social distancing. When a child is at his desk with his cohort in a socially distance situation, the student may remove his mask. Using these principles, a student then can remain mask free </w:t>
      </w:r>
      <w:r w:rsidRPr="009939D8">
        <w:rPr>
          <w:color w:val="000000" w:themeColor="text1"/>
        </w:rPr>
        <w:t xml:space="preserve">for </w:t>
      </w:r>
      <w:r w:rsidR="009F10A7" w:rsidRPr="009939D8">
        <w:rPr>
          <w:color w:val="000000" w:themeColor="text1"/>
        </w:rPr>
        <w:t>much of</w:t>
      </w:r>
      <w:r w:rsidRPr="009939D8">
        <w:rPr>
          <w:color w:val="000000" w:themeColor="text1"/>
        </w:rPr>
        <w:t xml:space="preserve"> </w:t>
      </w:r>
      <w:r w:rsidRPr="009F10A7">
        <w:rPr>
          <w:color w:val="222222"/>
        </w:rPr>
        <w:t>the day, unless a parent indicates they would like their child to keep their mask on the entire day.</w:t>
      </w:r>
    </w:p>
    <w:p w14:paraId="22F1EAB7" w14:textId="77777777" w:rsidR="003062C6" w:rsidRPr="009F10A7" w:rsidRDefault="003062C6" w:rsidP="00230DE8">
      <w:pPr>
        <w:spacing w:before="240" w:after="240"/>
        <w:rPr>
          <w:b/>
          <w:bCs/>
          <w:color w:val="222222"/>
        </w:rPr>
      </w:pPr>
    </w:p>
    <w:p w14:paraId="2CD87913" w14:textId="6F0EA0CF" w:rsidR="00230DE8" w:rsidRPr="009F10A7" w:rsidRDefault="00222CE4" w:rsidP="00230DE8">
      <w:pPr>
        <w:spacing w:before="240" w:after="240"/>
        <w:rPr>
          <w:color w:val="222222"/>
        </w:rPr>
      </w:pPr>
      <w:r w:rsidRPr="009F10A7">
        <w:rPr>
          <w:b/>
          <w:bCs/>
          <w:color w:val="222222"/>
        </w:rPr>
        <w:t xml:space="preserve">Enhanced </w:t>
      </w:r>
      <w:r w:rsidR="00230DE8" w:rsidRPr="009F10A7">
        <w:rPr>
          <w:b/>
          <w:bCs/>
          <w:color w:val="222222"/>
        </w:rPr>
        <w:t>Cleaning </w:t>
      </w:r>
      <w:r w:rsidR="00230DE8" w:rsidRPr="009F10A7">
        <w:rPr>
          <w:color w:val="222222"/>
        </w:rPr>
        <w:t>– The school will increase the cleaning of common areas and highly used features such as door knobs, handrails, and counters. Children are encouraged to bring their own water bottles to school, as common water fountains will not be in use. With this enhanced cleaning, a safer environment can be established.</w:t>
      </w:r>
    </w:p>
    <w:p w14:paraId="07A99D41" w14:textId="77777777" w:rsidR="00230DE8" w:rsidRPr="009F10A7" w:rsidRDefault="00230DE8" w:rsidP="00230DE8">
      <w:pPr>
        <w:spacing w:before="240" w:after="240"/>
        <w:rPr>
          <w:color w:val="222222"/>
        </w:rPr>
      </w:pPr>
      <w:r w:rsidRPr="009F10A7">
        <w:rPr>
          <w:b/>
          <w:bCs/>
          <w:color w:val="222222"/>
        </w:rPr>
        <w:t>Monitoring health </w:t>
      </w:r>
      <w:r w:rsidRPr="009F10A7">
        <w:rPr>
          <w:color w:val="222222"/>
        </w:rPr>
        <w:t>– Every day, parents are primarily responsible for monitoring the health of their children. Teachers will be reminded to check the health of their students during a common activity. Additionally, the school  will implement random temperature monitoring.</w:t>
      </w:r>
    </w:p>
    <w:p w14:paraId="110287CE" w14:textId="77777777" w:rsidR="00230DE8" w:rsidRPr="009F10A7" w:rsidRDefault="00230DE8" w:rsidP="00230DE8">
      <w:pPr>
        <w:spacing w:before="240" w:after="240"/>
        <w:rPr>
          <w:color w:val="222222"/>
        </w:rPr>
      </w:pPr>
      <w:r w:rsidRPr="009F10A7">
        <w:rPr>
          <w:b/>
          <w:bCs/>
          <w:color w:val="222222"/>
        </w:rPr>
        <w:t>Virtual Learning</w:t>
      </w:r>
      <w:r w:rsidRPr="009F10A7">
        <w:rPr>
          <w:color w:val="222222"/>
        </w:rPr>
        <w:t> – Use of both distance learning and virtual learning. We will make two types of non-traditional learning available.</w:t>
      </w:r>
    </w:p>
    <w:p w14:paraId="29209E5D" w14:textId="77777777" w:rsidR="00230DE8" w:rsidRPr="009F10A7" w:rsidRDefault="00230DE8" w:rsidP="009F10A7">
      <w:pPr>
        <w:pStyle w:val="ListParagraph"/>
        <w:numPr>
          <w:ilvl w:val="0"/>
          <w:numId w:val="35"/>
        </w:numPr>
        <w:spacing w:before="100" w:beforeAutospacing="1" w:after="100" w:afterAutospacing="1"/>
        <w:rPr>
          <w:color w:val="222222"/>
        </w:rPr>
      </w:pPr>
      <w:r w:rsidRPr="009F10A7">
        <w:rPr>
          <w:color w:val="222222"/>
        </w:rPr>
        <w:t>If a child is sick, or a parent suspects the child may be sick, we will have an option where the child can join the class via a telecommuting practice. The major subjects will be available through this method. Materials will be exchanged through the Learning Management System (LMS).</w:t>
      </w:r>
    </w:p>
    <w:p w14:paraId="636815EC" w14:textId="77777777" w:rsidR="00230DE8" w:rsidRPr="009F10A7" w:rsidRDefault="00230DE8" w:rsidP="009F10A7">
      <w:pPr>
        <w:pStyle w:val="ListParagraph"/>
        <w:numPr>
          <w:ilvl w:val="0"/>
          <w:numId w:val="35"/>
        </w:numPr>
        <w:spacing w:before="100" w:beforeAutospacing="1" w:after="100" w:afterAutospacing="1"/>
        <w:rPr>
          <w:color w:val="222222"/>
        </w:rPr>
      </w:pPr>
      <w:r w:rsidRPr="009F10A7">
        <w:rPr>
          <w:color w:val="222222"/>
        </w:rPr>
        <w:t>In the case where a cohort has been dismissed from school and COVID-19 has been identified, the entire cohort will utilize distance learning for the isolation period. Lessons will be delivered through a telecommuting platform, with heavy reliance on the LMS.</w:t>
      </w:r>
    </w:p>
    <w:p w14:paraId="2B1DEB28" w14:textId="3B46BE4E" w:rsidR="00230DE8" w:rsidRPr="009F10A7" w:rsidRDefault="00230DE8" w:rsidP="00230DE8">
      <w:pPr>
        <w:spacing w:before="240" w:after="240"/>
        <w:rPr>
          <w:color w:val="222222"/>
        </w:rPr>
      </w:pPr>
      <w:r w:rsidRPr="009F10A7">
        <w:rPr>
          <w:b/>
          <w:bCs/>
          <w:color w:val="222222"/>
        </w:rPr>
        <w:t>Modified Attendance </w:t>
      </w:r>
      <w:r w:rsidRPr="009F10A7">
        <w:rPr>
          <w:color w:val="222222"/>
        </w:rPr>
        <w:t xml:space="preserve">– Since we are encouraging parents to monitor health closely, and we </w:t>
      </w:r>
      <w:r w:rsidR="00C50347">
        <w:rPr>
          <w:color w:val="222222"/>
        </w:rPr>
        <w:t xml:space="preserve">also </w:t>
      </w:r>
      <w:r w:rsidRPr="009F10A7">
        <w:rPr>
          <w:color w:val="222222"/>
        </w:rPr>
        <w:t>encourage keeping children home if they display symptoms, the grading of attendance has changed. Children will be marked as attending in person or  attending virtually. Only when children cannot or do not participate in any of the virtual lessons, will they be marked absent.</w:t>
      </w:r>
    </w:p>
    <w:p w14:paraId="7AD4227A" w14:textId="373BA54C" w:rsidR="00F35A3B" w:rsidRPr="009F10A7" w:rsidRDefault="00F35A3B" w:rsidP="00230DE8">
      <w:pPr>
        <w:spacing w:before="240" w:after="240"/>
        <w:rPr>
          <w:color w:val="222222"/>
        </w:rPr>
      </w:pPr>
    </w:p>
    <w:p w14:paraId="06411B92" w14:textId="0ACB640B" w:rsidR="00F35A3B" w:rsidRPr="009F10A7" w:rsidRDefault="00F35A3B" w:rsidP="00230DE8">
      <w:pPr>
        <w:spacing w:before="240" w:after="240"/>
        <w:rPr>
          <w:color w:val="222222"/>
        </w:rPr>
      </w:pPr>
    </w:p>
    <w:p w14:paraId="37C9AFB8" w14:textId="4F6708C0" w:rsidR="00F35A3B" w:rsidRPr="009F10A7" w:rsidRDefault="00F35A3B" w:rsidP="00230DE8">
      <w:pPr>
        <w:spacing w:before="240" w:after="240"/>
        <w:rPr>
          <w:color w:val="222222"/>
        </w:rPr>
      </w:pPr>
    </w:p>
    <w:p w14:paraId="3EC77E99" w14:textId="06508D0D" w:rsidR="00F35A3B" w:rsidRPr="009F10A7" w:rsidRDefault="00F35A3B" w:rsidP="00230DE8">
      <w:pPr>
        <w:spacing w:before="240" w:after="240"/>
        <w:rPr>
          <w:color w:val="222222"/>
        </w:rPr>
      </w:pPr>
    </w:p>
    <w:p w14:paraId="6AF6E06B" w14:textId="45587AC3" w:rsidR="00F35A3B" w:rsidRDefault="00F35A3B" w:rsidP="00230DE8">
      <w:pPr>
        <w:spacing w:before="240" w:after="240"/>
        <w:rPr>
          <w:color w:val="222222"/>
        </w:rPr>
      </w:pPr>
    </w:p>
    <w:p w14:paraId="6E6A7516" w14:textId="051ABC90" w:rsidR="00274574" w:rsidRDefault="00274574" w:rsidP="00230DE8">
      <w:pPr>
        <w:spacing w:before="240" w:after="240"/>
        <w:rPr>
          <w:color w:val="222222"/>
        </w:rPr>
      </w:pPr>
    </w:p>
    <w:p w14:paraId="6DC0A59E" w14:textId="129E9F47" w:rsidR="00274574" w:rsidRDefault="00274574" w:rsidP="00230DE8">
      <w:pPr>
        <w:spacing w:before="240" w:after="240"/>
        <w:rPr>
          <w:color w:val="222222"/>
        </w:rPr>
      </w:pPr>
    </w:p>
    <w:p w14:paraId="6A512A73" w14:textId="77777777" w:rsidR="00274574" w:rsidRPr="009F10A7" w:rsidRDefault="00274574" w:rsidP="00230DE8">
      <w:pPr>
        <w:spacing w:before="240" w:after="240"/>
        <w:rPr>
          <w:color w:val="222222"/>
        </w:rPr>
      </w:pPr>
    </w:p>
    <w:p w14:paraId="6BE75F75" w14:textId="77777777" w:rsidR="009939D8" w:rsidRDefault="009939D8" w:rsidP="009939D8">
      <w:pPr>
        <w:pStyle w:val="Normal1"/>
        <w:spacing w:before="240" w:after="240"/>
        <w:rPr>
          <w:rFonts w:ascii="Times New Roman" w:eastAsia="Times New Roman" w:hAnsi="Times New Roman" w:cs="Times New Roman"/>
          <w:color w:val="222222"/>
          <w:sz w:val="24"/>
          <w:szCs w:val="24"/>
        </w:rPr>
      </w:pPr>
    </w:p>
    <w:p w14:paraId="64004154" w14:textId="77777777" w:rsidR="009939D8" w:rsidRDefault="009939D8" w:rsidP="009939D8">
      <w:pPr>
        <w:pStyle w:val="Normal1"/>
        <w:spacing w:before="240" w:after="240"/>
        <w:rPr>
          <w:rFonts w:ascii="Times New Roman" w:hAnsi="Times New Roman" w:cs="Times New Roman"/>
          <w:b/>
          <w:color w:val="000000" w:themeColor="text1"/>
          <w:sz w:val="24"/>
          <w:szCs w:val="24"/>
          <w:u w:val="single"/>
        </w:rPr>
      </w:pPr>
    </w:p>
    <w:p w14:paraId="4DAE8AF1" w14:textId="2645EF76" w:rsidR="00F35A3B" w:rsidRPr="009F10A7" w:rsidRDefault="00F35A3B" w:rsidP="009939D8">
      <w:pPr>
        <w:pStyle w:val="Normal1"/>
        <w:spacing w:before="240" w:after="240"/>
        <w:jc w:val="center"/>
        <w:rPr>
          <w:rFonts w:ascii="Times New Roman" w:hAnsi="Times New Roman" w:cs="Times New Roman"/>
          <w:b/>
          <w:color w:val="000000" w:themeColor="text1"/>
          <w:sz w:val="24"/>
          <w:szCs w:val="24"/>
          <w:u w:val="single"/>
        </w:rPr>
      </w:pPr>
      <w:r w:rsidRPr="009F10A7">
        <w:rPr>
          <w:rFonts w:ascii="Times New Roman" w:hAnsi="Times New Roman" w:cs="Times New Roman"/>
          <w:b/>
          <w:color w:val="000000" w:themeColor="text1"/>
          <w:sz w:val="24"/>
          <w:szCs w:val="24"/>
          <w:u w:val="single"/>
        </w:rPr>
        <w:t>General Principles for the Building</w:t>
      </w:r>
    </w:p>
    <w:p w14:paraId="085D9170" w14:textId="77777777" w:rsidR="001D1D0B" w:rsidRDefault="00F35A3B" w:rsidP="00F35A3B">
      <w:pPr>
        <w:pStyle w:val="Normal1"/>
        <w:spacing w:before="240" w:after="240"/>
        <w:rPr>
          <w:rFonts w:ascii="Times New Roman" w:hAnsi="Times New Roman" w:cs="Times New Roman"/>
          <w:color w:val="000000" w:themeColor="text1"/>
          <w:sz w:val="24"/>
          <w:szCs w:val="24"/>
        </w:rPr>
      </w:pPr>
      <w:r w:rsidRPr="009F10A7">
        <w:rPr>
          <w:rFonts w:ascii="Times New Roman" w:hAnsi="Times New Roman" w:cs="Times New Roman"/>
          <w:b/>
          <w:color w:val="000000" w:themeColor="text1"/>
          <w:sz w:val="24"/>
          <w:szCs w:val="24"/>
        </w:rPr>
        <w:t>Introduction</w:t>
      </w:r>
    </w:p>
    <w:p w14:paraId="3C1516C5" w14:textId="4833DACC" w:rsidR="00F35A3B" w:rsidRPr="009F10A7" w:rsidRDefault="00F35A3B" w:rsidP="00F35A3B">
      <w:pPr>
        <w:pStyle w:val="Normal1"/>
        <w:spacing w:before="240" w:after="240"/>
        <w:rPr>
          <w:rFonts w:ascii="Times New Roman" w:hAnsi="Times New Roman" w:cs="Times New Roman"/>
          <w:color w:val="000000" w:themeColor="text1"/>
          <w:sz w:val="24"/>
          <w:szCs w:val="24"/>
        </w:rPr>
      </w:pPr>
      <w:r w:rsidRPr="009F10A7">
        <w:rPr>
          <w:rFonts w:ascii="Times New Roman" w:hAnsi="Times New Roman" w:cs="Times New Roman"/>
          <w:color w:val="000000" w:themeColor="text1"/>
          <w:sz w:val="24"/>
          <w:szCs w:val="24"/>
        </w:rPr>
        <w:t>There are several key practices that should be implemented in each building to help maintain a safe learning environment</w:t>
      </w:r>
    </w:p>
    <w:p w14:paraId="4C428876" w14:textId="77777777" w:rsidR="001D1D0B" w:rsidRDefault="00F35A3B" w:rsidP="00F35A3B">
      <w:pPr>
        <w:pStyle w:val="Normal1"/>
        <w:spacing w:before="240" w:after="240"/>
        <w:rPr>
          <w:rFonts w:ascii="Times New Roman" w:hAnsi="Times New Roman" w:cs="Times New Roman"/>
          <w:color w:val="000000" w:themeColor="text1"/>
          <w:sz w:val="24"/>
          <w:szCs w:val="24"/>
        </w:rPr>
      </w:pPr>
      <w:r w:rsidRPr="009F10A7">
        <w:rPr>
          <w:rFonts w:ascii="Times New Roman" w:hAnsi="Times New Roman" w:cs="Times New Roman"/>
          <w:color w:val="000000" w:themeColor="text1"/>
          <w:sz w:val="24"/>
          <w:szCs w:val="24"/>
        </w:rPr>
        <w:t xml:space="preserve"> </w:t>
      </w:r>
      <w:r w:rsidRPr="009F10A7">
        <w:rPr>
          <w:rFonts w:ascii="Times New Roman" w:hAnsi="Times New Roman" w:cs="Times New Roman"/>
          <w:b/>
          <w:color w:val="000000" w:themeColor="text1"/>
          <w:sz w:val="24"/>
          <w:szCs w:val="24"/>
        </w:rPr>
        <w:t>Philosophy</w:t>
      </w:r>
    </w:p>
    <w:p w14:paraId="10174788" w14:textId="58F4A539" w:rsidR="00F35A3B" w:rsidRPr="009F10A7" w:rsidRDefault="00C50347" w:rsidP="00F35A3B">
      <w:pPr>
        <w:pStyle w:val="Normal1"/>
        <w:spacing w:before="240" w:after="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w:t>
      </w:r>
      <w:r w:rsidR="00F35A3B" w:rsidRPr="009F10A7">
        <w:rPr>
          <w:rFonts w:ascii="Times New Roman" w:hAnsi="Times New Roman" w:cs="Times New Roman"/>
          <w:color w:val="000000" w:themeColor="text1"/>
          <w:sz w:val="24"/>
          <w:szCs w:val="24"/>
        </w:rPr>
        <w:t>oundational premise</w:t>
      </w:r>
      <w:r>
        <w:rPr>
          <w:rFonts w:ascii="Times New Roman" w:hAnsi="Times New Roman" w:cs="Times New Roman"/>
          <w:color w:val="000000" w:themeColor="text1"/>
          <w:sz w:val="24"/>
          <w:szCs w:val="24"/>
        </w:rPr>
        <w:t>s</w:t>
      </w:r>
      <w:r w:rsidR="00F35A3B" w:rsidRPr="009F10A7">
        <w:rPr>
          <w:rFonts w:ascii="Times New Roman" w:hAnsi="Times New Roman" w:cs="Times New Roman"/>
          <w:color w:val="000000" w:themeColor="text1"/>
          <w:sz w:val="24"/>
          <w:szCs w:val="24"/>
        </w:rPr>
        <w:t xml:space="preserve"> when designing a safe learning environment are the concepts of </w:t>
      </w:r>
      <w:r>
        <w:rPr>
          <w:rFonts w:ascii="Times New Roman" w:hAnsi="Times New Roman" w:cs="Times New Roman"/>
          <w:color w:val="000000" w:themeColor="text1"/>
          <w:sz w:val="24"/>
          <w:szCs w:val="24"/>
        </w:rPr>
        <w:t>m</w:t>
      </w:r>
      <w:r w:rsidR="00F35A3B" w:rsidRPr="009F10A7">
        <w:rPr>
          <w:rFonts w:ascii="Times New Roman" w:hAnsi="Times New Roman" w:cs="Times New Roman"/>
          <w:color w:val="000000" w:themeColor="text1"/>
          <w:sz w:val="24"/>
          <w:szCs w:val="24"/>
        </w:rPr>
        <w:t xml:space="preserve">aintaining </w:t>
      </w:r>
      <w:r>
        <w:rPr>
          <w:rFonts w:ascii="Times New Roman" w:hAnsi="Times New Roman" w:cs="Times New Roman"/>
          <w:color w:val="000000" w:themeColor="text1"/>
          <w:sz w:val="24"/>
          <w:szCs w:val="24"/>
        </w:rPr>
        <w:t>c</w:t>
      </w:r>
      <w:r w:rsidR="00F35A3B" w:rsidRPr="009F10A7">
        <w:rPr>
          <w:rFonts w:ascii="Times New Roman" w:hAnsi="Times New Roman" w:cs="Times New Roman"/>
          <w:color w:val="000000" w:themeColor="text1"/>
          <w:sz w:val="24"/>
          <w:szCs w:val="24"/>
        </w:rPr>
        <w:t>ohort</w:t>
      </w:r>
      <w:r>
        <w:rPr>
          <w:rFonts w:ascii="Times New Roman" w:hAnsi="Times New Roman" w:cs="Times New Roman"/>
          <w:color w:val="000000" w:themeColor="text1"/>
          <w:sz w:val="24"/>
          <w:szCs w:val="24"/>
        </w:rPr>
        <w:t>s</w:t>
      </w:r>
      <w:r w:rsidR="00F35A3B" w:rsidRPr="009F10A7">
        <w:rPr>
          <w:rFonts w:ascii="Times New Roman" w:hAnsi="Times New Roman" w:cs="Times New Roman"/>
          <w:color w:val="000000" w:themeColor="text1"/>
          <w:sz w:val="24"/>
          <w:szCs w:val="24"/>
        </w:rPr>
        <w:t>, social distancing and frequent cleaning. The use of these practices is recommended by the CDC and other health agencies to help control the spread of any viruses and manage any possible outbreaks.</w:t>
      </w:r>
    </w:p>
    <w:p w14:paraId="681FD637" w14:textId="2F79FD98" w:rsidR="00F35A3B" w:rsidRPr="009F10A7" w:rsidRDefault="00F35A3B" w:rsidP="00F35A3B">
      <w:pPr>
        <w:pStyle w:val="Normal1"/>
        <w:spacing w:before="240" w:after="240"/>
        <w:rPr>
          <w:rFonts w:ascii="Times New Roman" w:hAnsi="Times New Roman" w:cs="Times New Roman"/>
          <w:b/>
          <w:color w:val="000000" w:themeColor="text1"/>
          <w:sz w:val="24"/>
          <w:szCs w:val="24"/>
        </w:rPr>
      </w:pPr>
      <w:r w:rsidRPr="009F10A7">
        <w:rPr>
          <w:rFonts w:ascii="Times New Roman" w:hAnsi="Times New Roman" w:cs="Times New Roman"/>
          <w:b/>
          <w:color w:val="000000" w:themeColor="text1"/>
          <w:sz w:val="24"/>
          <w:szCs w:val="24"/>
        </w:rPr>
        <w:t>Process</w:t>
      </w:r>
    </w:p>
    <w:p w14:paraId="2869E375" w14:textId="4A18CD08" w:rsidR="00F35A3B" w:rsidRPr="009939D8" w:rsidRDefault="00F35A3B" w:rsidP="009F10A7">
      <w:pPr>
        <w:pStyle w:val="Normal1"/>
        <w:numPr>
          <w:ilvl w:val="0"/>
          <w:numId w:val="37"/>
        </w:numPr>
        <w:spacing w:before="240" w:after="240"/>
        <w:rPr>
          <w:rFonts w:ascii="Times New Roman" w:hAnsi="Times New Roman" w:cs="Times New Roman"/>
          <w:color w:val="000000" w:themeColor="text1"/>
        </w:rPr>
      </w:pPr>
      <w:r w:rsidRPr="009939D8">
        <w:rPr>
          <w:rFonts w:ascii="Times New Roman" w:hAnsi="Times New Roman" w:cs="Times New Roman"/>
          <w:color w:val="000000" w:themeColor="text1"/>
        </w:rPr>
        <w:t>Limit the admission of visitors to the school</w:t>
      </w:r>
    </w:p>
    <w:p w14:paraId="0147D36E" w14:textId="3035DA0A" w:rsidR="00F35A3B" w:rsidRPr="009939D8" w:rsidRDefault="00F35A3B" w:rsidP="009F10A7">
      <w:pPr>
        <w:pStyle w:val="Normal1"/>
        <w:numPr>
          <w:ilvl w:val="0"/>
          <w:numId w:val="37"/>
        </w:numPr>
        <w:spacing w:before="240" w:after="240"/>
        <w:rPr>
          <w:rFonts w:ascii="Times New Roman" w:hAnsi="Times New Roman" w:cs="Times New Roman"/>
          <w:color w:val="000000" w:themeColor="text1"/>
        </w:rPr>
      </w:pPr>
      <w:r w:rsidRPr="009939D8">
        <w:rPr>
          <w:rFonts w:ascii="Times New Roman" w:hAnsi="Times New Roman" w:cs="Times New Roman"/>
          <w:color w:val="000000" w:themeColor="text1"/>
        </w:rPr>
        <w:t>High touch surfaces should be cleaned frequently such as door knobs, remotes, and light switches.</w:t>
      </w:r>
    </w:p>
    <w:p w14:paraId="3B86C0DC" w14:textId="66F4B176" w:rsidR="00F35A3B" w:rsidRPr="009939D8" w:rsidRDefault="00F35A3B" w:rsidP="009F10A7">
      <w:pPr>
        <w:pStyle w:val="Normal1"/>
        <w:numPr>
          <w:ilvl w:val="0"/>
          <w:numId w:val="37"/>
        </w:numPr>
        <w:spacing w:before="240" w:after="240"/>
        <w:rPr>
          <w:rFonts w:ascii="Times New Roman" w:hAnsi="Times New Roman" w:cs="Times New Roman"/>
          <w:color w:val="000000" w:themeColor="text1"/>
        </w:rPr>
      </w:pPr>
      <w:r w:rsidRPr="009939D8">
        <w:rPr>
          <w:rFonts w:ascii="Times New Roman" w:hAnsi="Times New Roman" w:cs="Times New Roman"/>
          <w:color w:val="000000" w:themeColor="text1"/>
        </w:rPr>
        <w:t xml:space="preserve">Signage should be in each classroom and throughout the building reminding students to </w:t>
      </w:r>
      <w:r w:rsidR="00C50347">
        <w:rPr>
          <w:rFonts w:ascii="Times New Roman" w:hAnsi="Times New Roman" w:cs="Times New Roman"/>
          <w:color w:val="000000" w:themeColor="text1"/>
        </w:rPr>
        <w:t xml:space="preserve">practice </w:t>
      </w:r>
      <w:r w:rsidRPr="009939D8">
        <w:rPr>
          <w:rFonts w:ascii="Times New Roman" w:hAnsi="Times New Roman" w:cs="Times New Roman"/>
          <w:color w:val="000000" w:themeColor="text1"/>
        </w:rPr>
        <w:t>good hygiene.</w:t>
      </w:r>
    </w:p>
    <w:p w14:paraId="3BA17D9B" w14:textId="5448E285" w:rsidR="00F35A3B" w:rsidRPr="009939D8" w:rsidRDefault="00F35A3B" w:rsidP="009F10A7">
      <w:pPr>
        <w:pStyle w:val="Normal1"/>
        <w:numPr>
          <w:ilvl w:val="0"/>
          <w:numId w:val="37"/>
        </w:numPr>
        <w:spacing w:before="240" w:after="240"/>
        <w:rPr>
          <w:rFonts w:ascii="Times New Roman" w:hAnsi="Times New Roman" w:cs="Times New Roman"/>
          <w:color w:val="000000" w:themeColor="text1"/>
        </w:rPr>
      </w:pPr>
      <w:r w:rsidRPr="009939D8">
        <w:rPr>
          <w:rFonts w:ascii="Times New Roman" w:hAnsi="Times New Roman" w:cs="Times New Roman"/>
          <w:color w:val="000000" w:themeColor="text1"/>
        </w:rPr>
        <w:t>Hand sanitizer</w:t>
      </w:r>
      <w:r w:rsidR="00C50347">
        <w:rPr>
          <w:rFonts w:ascii="Times New Roman" w:hAnsi="Times New Roman" w:cs="Times New Roman"/>
          <w:color w:val="000000" w:themeColor="text1"/>
        </w:rPr>
        <w:t>s</w:t>
      </w:r>
      <w:r w:rsidRPr="009939D8">
        <w:rPr>
          <w:rFonts w:ascii="Times New Roman" w:hAnsi="Times New Roman" w:cs="Times New Roman"/>
          <w:color w:val="000000" w:themeColor="text1"/>
        </w:rPr>
        <w:t xml:space="preserve"> should be available in the hallways near entrances and in other strategic areas.</w:t>
      </w:r>
    </w:p>
    <w:p w14:paraId="3D5C85C4" w14:textId="7CBEBB39" w:rsidR="00F35A3B" w:rsidRPr="009939D8" w:rsidRDefault="00F35A3B" w:rsidP="009F10A7">
      <w:pPr>
        <w:pStyle w:val="Normal1"/>
        <w:numPr>
          <w:ilvl w:val="0"/>
          <w:numId w:val="37"/>
        </w:numPr>
        <w:spacing w:before="240" w:after="240"/>
        <w:rPr>
          <w:rFonts w:ascii="Times New Roman" w:hAnsi="Times New Roman" w:cs="Times New Roman"/>
          <w:color w:val="000000" w:themeColor="text1"/>
        </w:rPr>
      </w:pPr>
      <w:r w:rsidRPr="009939D8">
        <w:rPr>
          <w:rFonts w:ascii="Times New Roman" w:hAnsi="Times New Roman" w:cs="Times New Roman"/>
          <w:color w:val="000000" w:themeColor="text1"/>
        </w:rPr>
        <w:t>It is recommended that each school make part of its group prayer time a reminder to social distance and to wash</w:t>
      </w:r>
      <w:r w:rsidR="00C50347">
        <w:rPr>
          <w:rFonts w:ascii="Times New Roman" w:hAnsi="Times New Roman" w:cs="Times New Roman"/>
          <w:color w:val="000000" w:themeColor="text1"/>
        </w:rPr>
        <w:t xml:space="preserve"> hands</w:t>
      </w:r>
      <w:r w:rsidRPr="009939D8">
        <w:rPr>
          <w:rFonts w:ascii="Times New Roman" w:hAnsi="Times New Roman" w:cs="Times New Roman"/>
          <w:color w:val="000000" w:themeColor="text1"/>
        </w:rPr>
        <w:t>.</w:t>
      </w:r>
    </w:p>
    <w:p w14:paraId="21847D9B" w14:textId="1B59BB43" w:rsidR="00F35A3B" w:rsidRPr="009939D8" w:rsidRDefault="00F35A3B" w:rsidP="009F10A7">
      <w:pPr>
        <w:pStyle w:val="Normal1"/>
        <w:numPr>
          <w:ilvl w:val="0"/>
          <w:numId w:val="37"/>
        </w:numPr>
        <w:spacing w:before="240" w:after="240"/>
        <w:rPr>
          <w:rFonts w:ascii="Times New Roman" w:hAnsi="Times New Roman" w:cs="Times New Roman"/>
          <w:color w:val="000000" w:themeColor="text1"/>
        </w:rPr>
      </w:pPr>
      <w:r w:rsidRPr="009939D8">
        <w:rPr>
          <w:rFonts w:ascii="Times New Roman" w:hAnsi="Times New Roman" w:cs="Times New Roman"/>
          <w:color w:val="000000" w:themeColor="text1"/>
        </w:rPr>
        <w:t>Each student is encourag</w:t>
      </w:r>
      <w:r w:rsidR="00C50347">
        <w:rPr>
          <w:rFonts w:ascii="Times New Roman" w:hAnsi="Times New Roman" w:cs="Times New Roman"/>
          <w:color w:val="000000" w:themeColor="text1"/>
        </w:rPr>
        <w:t>ed</w:t>
      </w:r>
      <w:r w:rsidRPr="009939D8">
        <w:rPr>
          <w:rFonts w:ascii="Times New Roman" w:hAnsi="Times New Roman" w:cs="Times New Roman"/>
          <w:color w:val="000000" w:themeColor="text1"/>
        </w:rPr>
        <w:t xml:space="preserve"> to provide their own supplies to reduce the need to share supplies.</w:t>
      </w:r>
    </w:p>
    <w:p w14:paraId="72D36F22" w14:textId="149A2A94" w:rsidR="00F35A3B" w:rsidRPr="009939D8" w:rsidRDefault="00F35A3B" w:rsidP="009F10A7">
      <w:pPr>
        <w:pStyle w:val="Normal1"/>
        <w:numPr>
          <w:ilvl w:val="0"/>
          <w:numId w:val="37"/>
        </w:numPr>
        <w:spacing w:before="240" w:after="240"/>
        <w:rPr>
          <w:rFonts w:ascii="Times New Roman" w:hAnsi="Times New Roman" w:cs="Times New Roman"/>
          <w:color w:val="000000" w:themeColor="text1"/>
        </w:rPr>
      </w:pPr>
      <w:r w:rsidRPr="009939D8">
        <w:rPr>
          <w:rFonts w:ascii="Times New Roman" w:hAnsi="Times New Roman" w:cs="Times New Roman"/>
          <w:color w:val="000000" w:themeColor="text1"/>
        </w:rPr>
        <w:t xml:space="preserve">Group singing should be discouraged unless increased social distancing is possible. </w:t>
      </w:r>
      <w:r w:rsidR="00C50347">
        <w:rPr>
          <w:rFonts w:ascii="Times New Roman" w:hAnsi="Times New Roman" w:cs="Times New Roman"/>
          <w:color w:val="000000" w:themeColor="text1"/>
        </w:rPr>
        <w:t>R</w:t>
      </w:r>
      <w:r w:rsidRPr="009939D8">
        <w:rPr>
          <w:rFonts w:ascii="Times New Roman" w:hAnsi="Times New Roman" w:cs="Times New Roman"/>
          <w:color w:val="000000" w:themeColor="text1"/>
        </w:rPr>
        <w:t>efrain from singing.</w:t>
      </w:r>
    </w:p>
    <w:p w14:paraId="345B64A9" w14:textId="0F5CBB98" w:rsidR="00F35A3B" w:rsidRPr="009939D8" w:rsidRDefault="00F35A3B" w:rsidP="009F10A7">
      <w:pPr>
        <w:pStyle w:val="Normal1"/>
        <w:numPr>
          <w:ilvl w:val="0"/>
          <w:numId w:val="37"/>
        </w:numPr>
        <w:spacing w:before="240" w:after="240"/>
        <w:rPr>
          <w:rFonts w:ascii="Times New Roman" w:hAnsi="Times New Roman" w:cs="Times New Roman"/>
          <w:color w:val="000000" w:themeColor="text1"/>
        </w:rPr>
      </w:pPr>
      <w:r w:rsidRPr="009939D8">
        <w:rPr>
          <w:rFonts w:ascii="Times New Roman" w:hAnsi="Times New Roman" w:cs="Times New Roman"/>
          <w:color w:val="000000" w:themeColor="text1"/>
        </w:rPr>
        <w:t>Computer class - use own devices when possible. Investigate price of infrared wands</w:t>
      </w:r>
    </w:p>
    <w:p w14:paraId="3131843B" w14:textId="73957B13" w:rsidR="00F35A3B" w:rsidRPr="009939D8" w:rsidRDefault="00F35A3B" w:rsidP="009F10A7">
      <w:pPr>
        <w:pStyle w:val="Normal1"/>
        <w:numPr>
          <w:ilvl w:val="0"/>
          <w:numId w:val="37"/>
        </w:numPr>
        <w:spacing w:before="240" w:after="240"/>
        <w:rPr>
          <w:rFonts w:ascii="Times New Roman" w:hAnsi="Times New Roman" w:cs="Times New Roman"/>
          <w:color w:val="000000" w:themeColor="text1"/>
        </w:rPr>
      </w:pPr>
      <w:r w:rsidRPr="009939D8">
        <w:rPr>
          <w:rFonts w:ascii="Times New Roman" w:hAnsi="Times New Roman" w:cs="Times New Roman"/>
          <w:color w:val="000000" w:themeColor="text1"/>
        </w:rPr>
        <w:t xml:space="preserve">When possible, special teachers and departmental teachers should go into the students’ classroom. </w:t>
      </w:r>
    </w:p>
    <w:p w14:paraId="53AAA74B" w14:textId="489F8555" w:rsidR="00F35A3B" w:rsidRPr="009939D8" w:rsidRDefault="00F35A3B" w:rsidP="009F10A7">
      <w:pPr>
        <w:pStyle w:val="Normal1"/>
        <w:numPr>
          <w:ilvl w:val="0"/>
          <w:numId w:val="37"/>
        </w:numPr>
        <w:spacing w:before="240" w:after="240"/>
        <w:rPr>
          <w:rFonts w:ascii="Times New Roman" w:hAnsi="Times New Roman" w:cs="Times New Roman"/>
          <w:color w:val="000000" w:themeColor="text1"/>
        </w:rPr>
      </w:pPr>
      <w:r w:rsidRPr="009939D8">
        <w:rPr>
          <w:rFonts w:ascii="Times New Roman" w:hAnsi="Times New Roman" w:cs="Times New Roman"/>
          <w:color w:val="000000" w:themeColor="text1"/>
        </w:rPr>
        <w:t>No outside food for sharing should be available</w:t>
      </w:r>
    </w:p>
    <w:p w14:paraId="54E0DC9C" w14:textId="2ACAEA6B" w:rsidR="00F35A3B" w:rsidRPr="009939D8" w:rsidRDefault="00F35A3B" w:rsidP="009F10A7">
      <w:pPr>
        <w:pStyle w:val="Normal1"/>
        <w:numPr>
          <w:ilvl w:val="0"/>
          <w:numId w:val="37"/>
        </w:numPr>
        <w:spacing w:before="240" w:after="240"/>
        <w:rPr>
          <w:rFonts w:ascii="Times New Roman" w:hAnsi="Times New Roman" w:cs="Times New Roman"/>
          <w:color w:val="000000" w:themeColor="text1"/>
        </w:rPr>
      </w:pPr>
      <w:r w:rsidRPr="009939D8">
        <w:rPr>
          <w:rFonts w:ascii="Times New Roman" w:hAnsi="Times New Roman" w:cs="Times New Roman"/>
          <w:color w:val="000000" w:themeColor="text1"/>
        </w:rPr>
        <w:t>Ventilation is important - windows should be opened if possible.</w:t>
      </w:r>
    </w:p>
    <w:p w14:paraId="517C29E2" w14:textId="458FCADC" w:rsidR="00F35A3B" w:rsidRPr="009939D8" w:rsidRDefault="00F35A3B" w:rsidP="009F10A7">
      <w:pPr>
        <w:pStyle w:val="Normal1"/>
        <w:numPr>
          <w:ilvl w:val="0"/>
          <w:numId w:val="37"/>
        </w:numPr>
        <w:spacing w:before="240" w:after="240"/>
        <w:rPr>
          <w:rFonts w:ascii="Times New Roman" w:hAnsi="Times New Roman" w:cs="Times New Roman"/>
          <w:color w:val="000000" w:themeColor="text1"/>
        </w:rPr>
      </w:pPr>
      <w:r w:rsidRPr="009939D8">
        <w:rPr>
          <w:rFonts w:ascii="Times New Roman" w:hAnsi="Times New Roman" w:cs="Times New Roman"/>
          <w:color w:val="000000" w:themeColor="text1"/>
        </w:rPr>
        <w:t>Field trips are experiences that break cohorting and expose students and staff to risk of exposure to Covid-19.</w:t>
      </w:r>
    </w:p>
    <w:p w14:paraId="0A1CCADC" w14:textId="0D9F1B30" w:rsidR="00527C27" w:rsidRPr="009F10A7" w:rsidRDefault="00527C27" w:rsidP="00F35A3B">
      <w:pPr>
        <w:pStyle w:val="Normal1"/>
        <w:spacing w:before="240" w:after="240"/>
        <w:rPr>
          <w:rFonts w:ascii="Times New Roman" w:hAnsi="Times New Roman" w:cs="Times New Roman"/>
          <w:color w:val="000000" w:themeColor="text1"/>
          <w:sz w:val="24"/>
          <w:szCs w:val="24"/>
        </w:rPr>
      </w:pPr>
    </w:p>
    <w:p w14:paraId="2BE2BBEF" w14:textId="34507BD8" w:rsidR="00527C27" w:rsidRPr="009F10A7" w:rsidRDefault="00527C27" w:rsidP="00F35A3B">
      <w:pPr>
        <w:pStyle w:val="Normal1"/>
        <w:spacing w:before="240" w:after="240"/>
        <w:rPr>
          <w:rFonts w:ascii="Times New Roman" w:hAnsi="Times New Roman" w:cs="Times New Roman"/>
          <w:color w:val="000000" w:themeColor="text1"/>
          <w:sz w:val="24"/>
          <w:szCs w:val="24"/>
        </w:rPr>
      </w:pPr>
    </w:p>
    <w:p w14:paraId="52465B38" w14:textId="77777777" w:rsidR="00527C27" w:rsidRPr="009F10A7" w:rsidRDefault="00527C27" w:rsidP="00527C27"/>
    <w:p w14:paraId="702653C6" w14:textId="77777777" w:rsidR="00527C27" w:rsidRPr="009F10A7" w:rsidRDefault="00527C27" w:rsidP="00527C27"/>
    <w:p w14:paraId="0968CA5E" w14:textId="77777777" w:rsidR="00527C27" w:rsidRPr="009F10A7" w:rsidRDefault="00527C27" w:rsidP="00527C27"/>
    <w:p w14:paraId="1428404F" w14:textId="77777777" w:rsidR="00527C27" w:rsidRPr="009F10A7" w:rsidRDefault="00527C27" w:rsidP="00527C27"/>
    <w:p w14:paraId="6737C71A" w14:textId="77777777" w:rsidR="00527C27" w:rsidRPr="009F10A7" w:rsidRDefault="00527C27" w:rsidP="00527C27"/>
    <w:p w14:paraId="61DE1752" w14:textId="77777777" w:rsidR="00527C27" w:rsidRPr="009F10A7" w:rsidRDefault="00527C27" w:rsidP="00527C27"/>
    <w:p w14:paraId="20318DB1" w14:textId="77777777" w:rsidR="00527C27" w:rsidRPr="009F10A7" w:rsidRDefault="00527C27" w:rsidP="00527C27"/>
    <w:p w14:paraId="28157E2B" w14:textId="77777777" w:rsidR="00527C27" w:rsidRPr="009F10A7" w:rsidRDefault="00527C27" w:rsidP="00527C27"/>
    <w:p w14:paraId="1462BE54" w14:textId="77777777" w:rsidR="00527C27" w:rsidRPr="009F10A7" w:rsidRDefault="00527C27" w:rsidP="00527C27"/>
    <w:p w14:paraId="612D509A" w14:textId="77777777" w:rsidR="00527C27" w:rsidRPr="009F10A7" w:rsidRDefault="00527C27" w:rsidP="00527C27"/>
    <w:p w14:paraId="41A7448A" w14:textId="77777777" w:rsidR="00527C27" w:rsidRPr="009F10A7" w:rsidRDefault="00527C27" w:rsidP="00527C27"/>
    <w:p w14:paraId="5B95FA4E" w14:textId="227A1C95" w:rsidR="00527C27" w:rsidRPr="009F10A7" w:rsidRDefault="00527C27" w:rsidP="00527C27">
      <w:r w:rsidRPr="009F10A7">
        <w:rPr>
          <w:noProof/>
        </w:rPr>
        <mc:AlternateContent>
          <mc:Choice Requires="wps">
            <w:drawing>
              <wp:anchor distT="0" distB="0" distL="114300" distR="114300" simplePos="0" relativeHeight="251667456" behindDoc="0" locked="0" layoutInCell="1" allowOverlap="1" wp14:anchorId="6318903A" wp14:editId="4061FE93">
                <wp:simplePos x="0" y="0"/>
                <wp:positionH relativeFrom="column">
                  <wp:posOffset>739588</wp:posOffset>
                </wp:positionH>
                <wp:positionV relativeFrom="paragraph">
                  <wp:posOffset>129988</wp:posOffset>
                </wp:positionV>
                <wp:extent cx="5035924" cy="2985247"/>
                <wp:effectExtent l="0" t="0" r="19050" b="12065"/>
                <wp:wrapNone/>
                <wp:docPr id="79" name="Oval 79"/>
                <wp:cNvGraphicFramePr/>
                <a:graphic xmlns:a="http://schemas.openxmlformats.org/drawingml/2006/main">
                  <a:graphicData uri="http://schemas.microsoft.com/office/word/2010/wordprocessingShape">
                    <wps:wsp>
                      <wps:cNvSpPr/>
                      <wps:spPr>
                        <a:xfrm>
                          <a:off x="0" y="0"/>
                          <a:ext cx="5035924" cy="2985247"/>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0ED14DD" w14:textId="77777777" w:rsidR="009C411C" w:rsidRPr="00F35A3B" w:rsidRDefault="009C411C" w:rsidP="00527C27">
                            <w:pPr>
                              <w:jc w:val="center"/>
                              <w:rPr>
                                <w:sz w:val="40"/>
                                <w:szCs w:val="40"/>
                              </w:rPr>
                            </w:pPr>
                            <w:r w:rsidRPr="00F35A3B">
                              <w:rPr>
                                <w:sz w:val="40"/>
                                <w:szCs w:val="40"/>
                              </w:rPr>
                              <w:t>Catholic Identity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318903A" id="Oval 79" o:spid="_x0000_s1026" style="position:absolute;margin-left:58.25pt;margin-top:10.25pt;width:396.55pt;height:235.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" fillcolor="#4472c4 [3204]" strokecolor="#1f3763 [1604]" strokeweight="1pt">
                <v:stroke joinstyle="miter"/>
                <v:textbox>
                  <w:txbxContent>
                    <w:p w14:paraId="70ED14DD" w14:textId="77777777" w:rsidR="009C411C" w:rsidRPr="00F35A3B" w:rsidRDefault="009C411C" w:rsidP="00527C27">
                      <w:pPr>
                        <w:jc w:val="center"/>
                        <w:rPr>
                          <w:sz w:val="40"/>
                          <w:szCs w:val="40"/>
                        </w:rPr>
                      </w:pPr>
                      <w:r w:rsidRPr="00F35A3B">
                        <w:rPr>
                          <w:sz w:val="40"/>
                          <w:szCs w:val="40"/>
                        </w:rPr>
                        <w:t>Catholic Identity</w:t>
                      </w:r>
                    </w:p>
                  </w:txbxContent>
                </v:textbox>
              </v:oval>
            </w:pict>
          </mc:Fallback>
        </mc:AlternateContent>
      </w:r>
    </w:p>
    <w:p w14:paraId="23B07581" w14:textId="77777777" w:rsidR="00527C27" w:rsidRPr="009F10A7" w:rsidRDefault="00527C27" w:rsidP="00527C27"/>
    <w:p w14:paraId="4398904F" w14:textId="77777777" w:rsidR="00527C27" w:rsidRPr="009F10A7" w:rsidRDefault="00527C27" w:rsidP="00527C27"/>
    <w:p w14:paraId="4EE4F440" w14:textId="77777777" w:rsidR="00527C27" w:rsidRPr="009F10A7" w:rsidRDefault="00527C27" w:rsidP="00527C27"/>
    <w:p w14:paraId="407B1504" w14:textId="77777777" w:rsidR="00527C27" w:rsidRPr="009F10A7" w:rsidRDefault="00527C27" w:rsidP="00527C27"/>
    <w:p w14:paraId="4CE20528" w14:textId="77777777" w:rsidR="00527C27" w:rsidRPr="009F10A7" w:rsidRDefault="00527C27" w:rsidP="00527C27"/>
    <w:p w14:paraId="15ECAD0B" w14:textId="77777777" w:rsidR="00527C27" w:rsidRPr="009F10A7" w:rsidRDefault="00527C27" w:rsidP="00527C27"/>
    <w:p w14:paraId="33B74CD9" w14:textId="77777777" w:rsidR="00527C27" w:rsidRPr="009F10A7" w:rsidRDefault="00527C27" w:rsidP="00527C27"/>
    <w:p w14:paraId="1A0BF01C" w14:textId="77777777" w:rsidR="00527C27" w:rsidRPr="009F10A7" w:rsidRDefault="00527C27" w:rsidP="00527C27"/>
    <w:p w14:paraId="57071C64" w14:textId="77777777" w:rsidR="00527C27" w:rsidRPr="009F10A7" w:rsidRDefault="00527C27" w:rsidP="00527C27"/>
    <w:p w14:paraId="46D90756" w14:textId="77777777" w:rsidR="00527C27" w:rsidRPr="009F10A7" w:rsidRDefault="00527C27" w:rsidP="00527C27"/>
    <w:p w14:paraId="0EFB545F" w14:textId="77777777" w:rsidR="00527C27" w:rsidRPr="009F10A7" w:rsidRDefault="00527C27" w:rsidP="00527C27"/>
    <w:p w14:paraId="5AE08A17" w14:textId="77777777" w:rsidR="00527C27" w:rsidRPr="009F10A7" w:rsidRDefault="00527C27" w:rsidP="00527C27"/>
    <w:p w14:paraId="731E7C6E" w14:textId="77777777" w:rsidR="00527C27" w:rsidRPr="009F10A7" w:rsidRDefault="00527C27" w:rsidP="00527C27"/>
    <w:p w14:paraId="73986D43" w14:textId="77777777" w:rsidR="00527C27" w:rsidRPr="009F10A7" w:rsidRDefault="00527C27" w:rsidP="00527C27"/>
    <w:p w14:paraId="39A4935C" w14:textId="77777777" w:rsidR="00527C27" w:rsidRPr="009F10A7" w:rsidRDefault="00527C27" w:rsidP="00527C27"/>
    <w:p w14:paraId="79B5F92D" w14:textId="77777777" w:rsidR="00527C27" w:rsidRPr="009F10A7" w:rsidRDefault="00527C27" w:rsidP="00527C27"/>
    <w:p w14:paraId="55251B7F" w14:textId="77777777" w:rsidR="00527C27" w:rsidRPr="009F10A7" w:rsidRDefault="00527C27" w:rsidP="00527C27"/>
    <w:p w14:paraId="0B9CC390" w14:textId="77777777" w:rsidR="00527C27" w:rsidRPr="009F10A7" w:rsidRDefault="00527C27" w:rsidP="00527C27"/>
    <w:p w14:paraId="1807186C" w14:textId="77777777" w:rsidR="00527C27" w:rsidRPr="009F10A7" w:rsidRDefault="00527C27" w:rsidP="00527C27"/>
    <w:p w14:paraId="6340A80C" w14:textId="77777777" w:rsidR="00527C27" w:rsidRPr="009F10A7" w:rsidRDefault="00527C27" w:rsidP="00527C27"/>
    <w:p w14:paraId="427BB2C5" w14:textId="77777777" w:rsidR="00527C27" w:rsidRPr="009F10A7" w:rsidRDefault="00527C27" w:rsidP="00527C27"/>
    <w:p w14:paraId="1E860450" w14:textId="77777777" w:rsidR="00527C27" w:rsidRPr="009F10A7" w:rsidRDefault="00527C27" w:rsidP="00527C27"/>
    <w:p w14:paraId="16603540" w14:textId="77777777" w:rsidR="00527C27" w:rsidRPr="009F10A7" w:rsidRDefault="00527C27" w:rsidP="00527C27"/>
    <w:p w14:paraId="03E796F8" w14:textId="77777777" w:rsidR="00527C27" w:rsidRPr="009F10A7" w:rsidRDefault="00527C27" w:rsidP="00527C27"/>
    <w:p w14:paraId="66975CD7" w14:textId="77777777" w:rsidR="00527C27" w:rsidRPr="009F10A7" w:rsidRDefault="00527C27" w:rsidP="00527C27"/>
    <w:p w14:paraId="57D19F83" w14:textId="77777777" w:rsidR="00527C27" w:rsidRPr="009F10A7" w:rsidRDefault="00527C27" w:rsidP="00527C27"/>
    <w:p w14:paraId="1FE144A6" w14:textId="77777777" w:rsidR="00527C27" w:rsidRPr="009F10A7" w:rsidRDefault="00527C27" w:rsidP="00527C27"/>
    <w:p w14:paraId="201368E7" w14:textId="77777777" w:rsidR="00527C27" w:rsidRPr="009F10A7" w:rsidRDefault="00527C27" w:rsidP="00527C27"/>
    <w:p w14:paraId="23AC1C2B" w14:textId="77777777" w:rsidR="00527C27" w:rsidRPr="009F10A7" w:rsidRDefault="00527C27" w:rsidP="00527C27"/>
    <w:p w14:paraId="1CC16495" w14:textId="77777777" w:rsidR="00527C27" w:rsidRPr="009F10A7" w:rsidRDefault="00527C27" w:rsidP="00527C27"/>
    <w:p w14:paraId="423C5C21" w14:textId="77777777" w:rsidR="00527C27" w:rsidRPr="009F10A7" w:rsidRDefault="00527C27" w:rsidP="00527C27"/>
    <w:p w14:paraId="20A73A14" w14:textId="77777777" w:rsidR="00527C27" w:rsidRPr="009F10A7" w:rsidRDefault="00527C27" w:rsidP="00527C27">
      <w:pPr>
        <w:spacing w:before="100" w:beforeAutospacing="1" w:after="100" w:afterAutospacing="1"/>
        <w:rPr>
          <w:b/>
          <w:bCs/>
        </w:rPr>
      </w:pPr>
    </w:p>
    <w:p w14:paraId="4A6BCDCF" w14:textId="77777777" w:rsidR="00527C27" w:rsidRPr="009F10A7" w:rsidRDefault="00527C27" w:rsidP="00527C27">
      <w:pPr>
        <w:spacing w:before="100" w:beforeAutospacing="1" w:after="100" w:afterAutospacing="1"/>
        <w:jc w:val="center"/>
        <w:rPr>
          <w:b/>
          <w:bCs/>
        </w:rPr>
      </w:pPr>
      <w:r w:rsidRPr="009F10A7">
        <w:rPr>
          <w:b/>
          <w:bCs/>
        </w:rPr>
        <w:t>Catholic Identity</w:t>
      </w:r>
    </w:p>
    <w:p w14:paraId="5AA2512E" w14:textId="77777777" w:rsidR="001D1D0B" w:rsidRDefault="00527C27" w:rsidP="00527C27">
      <w:pPr>
        <w:spacing w:before="100" w:beforeAutospacing="1" w:after="100" w:afterAutospacing="1"/>
        <w:rPr>
          <w:b/>
          <w:bCs/>
        </w:rPr>
      </w:pPr>
      <w:r w:rsidRPr="009F10A7">
        <w:rPr>
          <w:b/>
          <w:bCs/>
        </w:rPr>
        <w:t>Introduction</w:t>
      </w:r>
    </w:p>
    <w:p w14:paraId="51B5446B" w14:textId="76028B2E" w:rsidR="00274574" w:rsidRDefault="00527C27" w:rsidP="00527C27">
      <w:pPr>
        <w:spacing w:before="100" w:beforeAutospacing="1" w:after="100" w:afterAutospacing="1"/>
        <w:rPr>
          <w:b/>
          <w:bCs/>
        </w:rPr>
      </w:pPr>
      <w:r w:rsidRPr="009F10A7">
        <w:br/>
        <w:t>Excellence in education is characterized by having a strong curriculum, student engagement,  utilizing quality instructional methods, making good use of data and regular communication with parents and stakeholders.  What is at the heart of learning in a Catholic school is the inclusion of faith and Catholic identity in all we do.</w:t>
      </w:r>
      <w:r w:rsidRPr="009F10A7">
        <w:br/>
      </w:r>
    </w:p>
    <w:p w14:paraId="1BA86BD9" w14:textId="1FF694C0" w:rsidR="00527C27" w:rsidRPr="009F10A7" w:rsidRDefault="00527C27" w:rsidP="00527C27">
      <w:pPr>
        <w:spacing w:before="100" w:beforeAutospacing="1" w:after="100" w:afterAutospacing="1"/>
      </w:pPr>
      <w:r w:rsidRPr="009F10A7">
        <w:rPr>
          <w:b/>
          <w:bCs/>
        </w:rPr>
        <w:t>Philosophy</w:t>
      </w:r>
    </w:p>
    <w:p w14:paraId="273E2B8A" w14:textId="77777777" w:rsidR="00527C27" w:rsidRPr="009F10A7" w:rsidRDefault="00527C27" w:rsidP="00527C27">
      <w:pPr>
        <w:spacing w:before="100" w:beforeAutospacing="1" w:after="100" w:afterAutospacing="1"/>
      </w:pPr>
      <w:r w:rsidRPr="009F10A7">
        <w:t>Catholic schools have a two-fold charge: providing an education that is academically excellent and one that is deeply rooted in Catholic identity. The challenge, then, is to ensure that the education that is delivered (no matter what the mode of delivery) meets this standard.</w:t>
      </w:r>
      <w:r w:rsidRPr="009F10A7">
        <w:br/>
      </w:r>
    </w:p>
    <w:p w14:paraId="39FEDB62" w14:textId="77777777" w:rsidR="00527C27" w:rsidRPr="009F10A7" w:rsidRDefault="00527C27" w:rsidP="00527C27">
      <w:pPr>
        <w:spacing w:before="100" w:beforeAutospacing="1" w:after="100" w:afterAutospacing="1"/>
      </w:pPr>
      <w:r w:rsidRPr="009F10A7">
        <w:rPr>
          <w:b/>
          <w:bCs/>
        </w:rPr>
        <w:t>Process</w:t>
      </w:r>
    </w:p>
    <w:p w14:paraId="0132FEE5" w14:textId="2DCB766F" w:rsidR="00527C27" w:rsidRPr="009F10A7" w:rsidRDefault="00527C27" w:rsidP="00527C27">
      <w:pPr>
        <w:numPr>
          <w:ilvl w:val="0"/>
          <w:numId w:val="20"/>
        </w:numPr>
        <w:spacing w:before="100" w:beforeAutospacing="1" w:after="100" w:afterAutospacing="1"/>
      </w:pPr>
      <w:r w:rsidRPr="009F10A7">
        <w:t xml:space="preserve">There </w:t>
      </w:r>
      <w:r w:rsidR="00274574" w:rsidRPr="009939D8">
        <w:rPr>
          <w:color w:val="000000" w:themeColor="text1"/>
        </w:rPr>
        <w:t>must</w:t>
      </w:r>
      <w:r w:rsidRPr="009939D8">
        <w:rPr>
          <w:color w:val="000000" w:themeColor="text1"/>
        </w:rPr>
        <w:t xml:space="preserve"> </w:t>
      </w:r>
      <w:r w:rsidRPr="009F10A7">
        <w:t>be a level of intentionality across all grade levels and all subject matter that course content is intentionally Catholic.</w:t>
      </w:r>
    </w:p>
    <w:p w14:paraId="1C6944D3" w14:textId="77777777" w:rsidR="00527C27" w:rsidRPr="009F10A7" w:rsidRDefault="00527C27" w:rsidP="00527C27">
      <w:pPr>
        <w:numPr>
          <w:ilvl w:val="0"/>
          <w:numId w:val="20"/>
        </w:numPr>
        <w:spacing w:before="100" w:beforeAutospacing="1" w:after="100" w:afterAutospacing="1"/>
      </w:pPr>
      <w:r w:rsidRPr="009F10A7">
        <w:t xml:space="preserve">When face-to-face instruction is possible, school Masses will require their own protocol that will maintain the appropriate social distancing. </w:t>
      </w:r>
    </w:p>
    <w:p w14:paraId="0D821DE3" w14:textId="77777777" w:rsidR="00527C27" w:rsidRPr="009F10A7" w:rsidRDefault="00527C27" w:rsidP="00527C27">
      <w:pPr>
        <w:numPr>
          <w:ilvl w:val="1"/>
          <w:numId w:val="20"/>
        </w:numPr>
        <w:spacing w:before="100" w:beforeAutospacing="1" w:after="100" w:afterAutospacing="1"/>
      </w:pPr>
      <w:r w:rsidRPr="009F10A7">
        <w:t>Attendance of parents and general community at the school liturgies may have to be suspended depending on local guidelines.   If the Mass is live-streamed, parents and families should be invited to attend.</w:t>
      </w:r>
    </w:p>
    <w:p w14:paraId="53C1342A" w14:textId="2BBE6E7C" w:rsidR="00527C27" w:rsidRPr="009F10A7" w:rsidRDefault="00527C27" w:rsidP="00527C27">
      <w:pPr>
        <w:numPr>
          <w:ilvl w:val="1"/>
          <w:numId w:val="20"/>
        </w:numPr>
        <w:spacing w:before="100" w:beforeAutospacing="1" w:after="100" w:afterAutospacing="1"/>
      </w:pPr>
      <w:r w:rsidRPr="009F10A7">
        <w:t xml:space="preserve">Because of social distance, part of the school may attend the Mass and the rest of the school live streaming the Mass </w:t>
      </w:r>
      <w:r w:rsidR="00C50347">
        <w:t xml:space="preserve">should </w:t>
      </w:r>
      <w:r w:rsidRPr="009F10A7">
        <w:t>make a spiritual Communion.</w:t>
      </w:r>
    </w:p>
    <w:p w14:paraId="35FB1546" w14:textId="77777777" w:rsidR="00527C27" w:rsidRPr="009F10A7" w:rsidRDefault="00527C27" w:rsidP="00527C27">
      <w:pPr>
        <w:numPr>
          <w:ilvl w:val="0"/>
          <w:numId w:val="20"/>
        </w:numPr>
        <w:spacing w:before="100" w:beforeAutospacing="1" w:after="100" w:afterAutospacing="1"/>
      </w:pPr>
      <w:r w:rsidRPr="009F10A7">
        <w:t>When it is necessary to deliver remote instruction to all students, maintain the emphasis on school liturgy by streaming all-school Masses.</w:t>
      </w:r>
    </w:p>
    <w:p w14:paraId="7C6BF0B3" w14:textId="77777777" w:rsidR="00527C27" w:rsidRPr="009F10A7" w:rsidRDefault="00527C27" w:rsidP="00527C27">
      <w:pPr>
        <w:numPr>
          <w:ilvl w:val="0"/>
          <w:numId w:val="20"/>
        </w:numPr>
        <w:spacing w:before="100" w:beforeAutospacing="1" w:after="100" w:afterAutospacing="1"/>
      </w:pPr>
      <w:r w:rsidRPr="009F10A7">
        <w:t>Provide opportunities for daily prayer in a community.</w:t>
      </w:r>
    </w:p>
    <w:p w14:paraId="53FDEDCD" w14:textId="08F23BBD" w:rsidR="00527C27" w:rsidRPr="009F10A7" w:rsidRDefault="00527C27" w:rsidP="00527C27">
      <w:pPr>
        <w:numPr>
          <w:ilvl w:val="0"/>
          <w:numId w:val="20"/>
        </w:numPr>
        <w:spacing w:before="100" w:beforeAutospacing="1" w:after="100" w:afterAutospacing="1"/>
      </w:pPr>
      <w:r w:rsidRPr="009F10A7">
        <w:t xml:space="preserve">All schools across the diocesan community should include the prayer of Pope Francis </w:t>
      </w:r>
      <w:r w:rsidR="00274574" w:rsidRPr="009939D8">
        <w:rPr>
          <w:color w:val="000000" w:themeColor="text1"/>
        </w:rPr>
        <w:t>daily</w:t>
      </w:r>
      <w:r w:rsidRPr="009939D8">
        <w:rPr>
          <w:color w:val="000000" w:themeColor="text1"/>
        </w:rPr>
        <w:t>.</w:t>
      </w:r>
    </w:p>
    <w:p w14:paraId="4F98A52B" w14:textId="77777777" w:rsidR="00527C27" w:rsidRPr="009F10A7" w:rsidRDefault="00527C27" w:rsidP="00527C27">
      <w:pPr>
        <w:numPr>
          <w:ilvl w:val="0"/>
          <w:numId w:val="20"/>
        </w:numPr>
        <w:spacing w:before="100" w:beforeAutospacing="1" w:after="100" w:afterAutospacing="1"/>
      </w:pPr>
      <w:r w:rsidRPr="009F10A7">
        <w:t>Support and make modifications to other faith-based activities that are important in the life of the school (i.e., retreats, prayer services).</w:t>
      </w:r>
    </w:p>
    <w:p w14:paraId="2E053857" w14:textId="77777777" w:rsidR="00527C27" w:rsidRPr="009F10A7" w:rsidRDefault="00527C27" w:rsidP="00527C27">
      <w:pPr>
        <w:numPr>
          <w:ilvl w:val="0"/>
          <w:numId w:val="20"/>
        </w:numPr>
        <w:spacing w:before="100" w:beforeAutospacing="1" w:after="100" w:afterAutospacing="1"/>
      </w:pPr>
      <w:r w:rsidRPr="009F10A7">
        <w:t>Increase opportunities for cross-grade faith sharing using virtual means (i.e., prayer buddies meeting virtually).</w:t>
      </w:r>
    </w:p>
    <w:p w14:paraId="194F33A8" w14:textId="77777777" w:rsidR="00527C27" w:rsidRPr="009F10A7" w:rsidRDefault="00527C27" w:rsidP="00527C27">
      <w:pPr>
        <w:numPr>
          <w:ilvl w:val="0"/>
          <w:numId w:val="20"/>
        </w:numPr>
        <w:spacing w:before="100" w:beforeAutospacing="1" w:after="100" w:afterAutospacing="1"/>
      </w:pPr>
      <w:r w:rsidRPr="009F10A7">
        <w:t>Begin all synchronous video sessions with prayer, including soliciting prayer intentions from students.</w:t>
      </w:r>
    </w:p>
    <w:p w14:paraId="0E7D638A" w14:textId="77777777" w:rsidR="00527C27" w:rsidRPr="009F10A7" w:rsidRDefault="00527C27" w:rsidP="00527C27">
      <w:pPr>
        <w:numPr>
          <w:ilvl w:val="0"/>
          <w:numId w:val="20"/>
        </w:numPr>
        <w:spacing w:before="100" w:beforeAutospacing="1" w:after="100" w:afterAutospacing="1"/>
      </w:pPr>
      <w:r w:rsidRPr="009F10A7">
        <w:t>Support the faith life of faculty and staff through community prayer and scripture study.</w:t>
      </w:r>
    </w:p>
    <w:p w14:paraId="7B605EC0" w14:textId="77777777" w:rsidR="00527C27" w:rsidRPr="009F10A7" w:rsidRDefault="00527C27" w:rsidP="00527C27">
      <w:pPr>
        <w:numPr>
          <w:ilvl w:val="0"/>
          <w:numId w:val="20"/>
        </w:numPr>
        <w:spacing w:before="100" w:beforeAutospacing="1" w:after="100" w:afterAutospacing="1"/>
      </w:pPr>
      <w:r w:rsidRPr="009F10A7">
        <w:t>Invite parents and families to join in virtual prayer and faith life.</w:t>
      </w:r>
    </w:p>
    <w:p w14:paraId="3B1FDFBD" w14:textId="77777777" w:rsidR="00527C27" w:rsidRPr="009F10A7" w:rsidRDefault="00527C27" w:rsidP="00527C27">
      <w:pPr>
        <w:numPr>
          <w:ilvl w:val="0"/>
          <w:numId w:val="20"/>
        </w:numPr>
        <w:spacing w:before="100" w:beforeAutospacing="1" w:after="100" w:afterAutospacing="1"/>
      </w:pPr>
      <w:r w:rsidRPr="009F10A7">
        <w:t>Connect the current events with a Catholic perspective (using the tenets of Catholic Social Teaching, the Virtues, etc.) as a framework to support understanding.</w:t>
      </w:r>
    </w:p>
    <w:p w14:paraId="50D73664" w14:textId="77777777" w:rsidR="00527C27" w:rsidRPr="009F10A7" w:rsidRDefault="00527C27" w:rsidP="00527C27">
      <w:pPr>
        <w:numPr>
          <w:ilvl w:val="0"/>
          <w:numId w:val="20"/>
        </w:numPr>
        <w:spacing w:before="100" w:beforeAutospacing="1" w:after="100" w:afterAutospacing="1"/>
      </w:pPr>
      <w:r w:rsidRPr="009F10A7">
        <w:t>Ensure the presence of the pastor in new school configurations.</w:t>
      </w:r>
    </w:p>
    <w:p w14:paraId="6B4E8746" w14:textId="77777777" w:rsidR="00527C27" w:rsidRPr="009F10A7" w:rsidRDefault="00527C27" w:rsidP="00527C27">
      <w:pPr>
        <w:numPr>
          <w:ilvl w:val="0"/>
          <w:numId w:val="20"/>
        </w:numPr>
        <w:spacing w:before="100" w:beforeAutospacing="1" w:after="100" w:afterAutospacing="1"/>
      </w:pPr>
      <w:r w:rsidRPr="009F10A7">
        <w:t>Reinforce  the role of the principal in the faith life of the school.</w:t>
      </w:r>
    </w:p>
    <w:p w14:paraId="3EA86651" w14:textId="77777777" w:rsidR="00527C27" w:rsidRPr="009F10A7" w:rsidRDefault="00527C27" w:rsidP="00527C27">
      <w:pPr>
        <w:numPr>
          <w:ilvl w:val="0"/>
          <w:numId w:val="20"/>
        </w:numPr>
        <w:spacing w:before="100" w:beforeAutospacing="1" w:after="100" w:afterAutospacing="1"/>
      </w:pPr>
      <w:r w:rsidRPr="009F10A7">
        <w:t>Create approaches to minister to families who experience food insecurity,  financial issues, and other crises.</w:t>
      </w:r>
    </w:p>
    <w:p w14:paraId="5D69FBD4" w14:textId="77777777" w:rsidR="00527C27" w:rsidRPr="009F10A7" w:rsidRDefault="00527C27" w:rsidP="00527C27">
      <w:pPr>
        <w:numPr>
          <w:ilvl w:val="0"/>
          <w:numId w:val="20"/>
        </w:numPr>
        <w:spacing w:before="100" w:beforeAutospacing="1" w:after="100" w:afterAutospacing="1"/>
      </w:pPr>
      <w:r w:rsidRPr="009F10A7">
        <w:t>Promote service learning experiences in virtual spaces.</w:t>
      </w:r>
    </w:p>
    <w:p w14:paraId="45EEDC04" w14:textId="77777777" w:rsidR="00527C27" w:rsidRPr="009F10A7" w:rsidRDefault="00527C27" w:rsidP="00527C27">
      <w:pPr>
        <w:numPr>
          <w:ilvl w:val="0"/>
          <w:numId w:val="20"/>
        </w:numPr>
        <w:spacing w:before="100" w:beforeAutospacing="1" w:after="100" w:afterAutospacing="1"/>
      </w:pPr>
      <w:r w:rsidRPr="009F10A7">
        <w:t>Find opportunities in the current situation that would lend themselves to a community response (acknowledgements and prayers for police, first responders, holding food drives, etc.) .</w:t>
      </w:r>
    </w:p>
    <w:p w14:paraId="777B63C9" w14:textId="77777777" w:rsidR="00527C27" w:rsidRPr="009F10A7" w:rsidRDefault="00527C27" w:rsidP="00527C27">
      <w:pPr>
        <w:numPr>
          <w:ilvl w:val="0"/>
          <w:numId w:val="20"/>
        </w:numPr>
        <w:spacing w:before="100" w:beforeAutospacing="1" w:after="100" w:afterAutospacing="1"/>
      </w:pPr>
      <w:r w:rsidRPr="009F10A7">
        <w:t xml:space="preserve">Maintain Catholic Identity in the school environment: </w:t>
      </w:r>
    </w:p>
    <w:p w14:paraId="53B00A28" w14:textId="77777777" w:rsidR="00527C27" w:rsidRPr="009F10A7" w:rsidRDefault="00527C27" w:rsidP="00527C27">
      <w:pPr>
        <w:numPr>
          <w:ilvl w:val="1"/>
          <w:numId w:val="21"/>
        </w:numPr>
        <w:spacing w:before="100" w:beforeAutospacing="1" w:after="100" w:afterAutospacing="1"/>
      </w:pPr>
      <w:r w:rsidRPr="009F10A7">
        <w:t>Make sure that every classroom has a prayer corner, crucifix, statues, bulletin boards reflecting faith values.</w:t>
      </w:r>
    </w:p>
    <w:p w14:paraId="23828F5A" w14:textId="77777777" w:rsidR="00527C27" w:rsidRPr="009F10A7" w:rsidRDefault="00527C27" w:rsidP="00527C27">
      <w:pPr>
        <w:numPr>
          <w:ilvl w:val="1"/>
          <w:numId w:val="21"/>
        </w:numPr>
        <w:spacing w:before="100" w:beforeAutospacing="1" w:after="100" w:afterAutospacing="1"/>
      </w:pPr>
      <w:r w:rsidRPr="009F10A7">
        <w:t>Laminate the prayer or Pope Francis during the COVID and Prayer of St. Michael and put in a prominent place in the school and classrooms.</w:t>
      </w:r>
    </w:p>
    <w:p w14:paraId="62C23BF8" w14:textId="77777777" w:rsidR="00527C27" w:rsidRPr="009F10A7" w:rsidRDefault="00527C27" w:rsidP="00527C27">
      <w:pPr>
        <w:numPr>
          <w:ilvl w:val="1"/>
          <w:numId w:val="21"/>
        </w:numPr>
        <w:spacing w:before="100" w:beforeAutospacing="1" w:after="100" w:afterAutospacing="1"/>
      </w:pPr>
      <w:r w:rsidRPr="009F10A7">
        <w:t>Restore practices of having a class patron</w:t>
      </w:r>
    </w:p>
    <w:p w14:paraId="508395D9" w14:textId="5233C5B9" w:rsidR="00527C27" w:rsidRPr="009F10A7" w:rsidRDefault="00527C27" w:rsidP="00527C27">
      <w:pPr>
        <w:numPr>
          <w:ilvl w:val="1"/>
          <w:numId w:val="21"/>
        </w:numPr>
        <w:spacing w:before="100" w:beforeAutospacing="1" w:after="100" w:afterAutospacing="1"/>
      </w:pPr>
      <w:r w:rsidRPr="009F10A7">
        <w:t>Keep in focus the Standards for Ministerial Behavior</w:t>
      </w:r>
    </w:p>
    <w:p w14:paraId="31F4227A" w14:textId="77777777" w:rsidR="00527C27" w:rsidRPr="009F10A7" w:rsidRDefault="00527C27" w:rsidP="00527C27">
      <w:pPr>
        <w:spacing w:before="100" w:beforeAutospacing="1" w:after="100" w:afterAutospacing="1"/>
        <w:ind w:left="360"/>
        <w:rPr>
          <w:b/>
          <w:color w:val="000000"/>
        </w:rPr>
      </w:pPr>
      <w:r w:rsidRPr="009F10A7">
        <w:rPr>
          <w:b/>
          <w:color w:val="000000"/>
        </w:rPr>
        <w:t>The Prayer of Pope Francis during the Coronavirus</w:t>
      </w:r>
    </w:p>
    <w:p w14:paraId="7DDB60E2" w14:textId="77777777" w:rsidR="00527C27" w:rsidRPr="009F10A7" w:rsidRDefault="00527C27" w:rsidP="00527C27">
      <w:pPr>
        <w:pStyle w:val="ListParagraph"/>
        <w:spacing w:before="100" w:beforeAutospacing="1" w:after="100" w:afterAutospacing="1"/>
        <w:rPr>
          <w:color w:val="000000"/>
        </w:rPr>
      </w:pPr>
    </w:p>
    <w:p w14:paraId="6420B1A4" w14:textId="77777777" w:rsidR="00527C27" w:rsidRPr="009F10A7" w:rsidRDefault="00527C27" w:rsidP="00274574">
      <w:pPr>
        <w:ind w:left="360"/>
        <w:rPr>
          <w:color w:val="0000FF"/>
        </w:rPr>
      </w:pPr>
      <w:r w:rsidRPr="009F10A7">
        <w:rPr>
          <w:color w:val="0000FF"/>
        </w:rPr>
        <w:t>Lord, may you bless the world, give health to our bodies and comfort our hearts. You ask us not to be afraid. Yet our faith is weak and we are fearful. But you, Lord, will not leave us at the mercy of the storm. Tell us again: “Do not be afraid” (Mt 28:5). And we, together with Peter, “cast all our anxieties onto you, for you care about us” (1 Pet 5:7). Amen.</w:t>
      </w:r>
    </w:p>
    <w:p w14:paraId="27353043" w14:textId="77777777" w:rsidR="00527C27" w:rsidRPr="009F10A7" w:rsidRDefault="00527C27" w:rsidP="00527C27">
      <w:pPr>
        <w:spacing w:before="100" w:beforeAutospacing="1" w:after="100" w:afterAutospacing="1"/>
      </w:pPr>
    </w:p>
    <w:p w14:paraId="0EABD3E8" w14:textId="77777777" w:rsidR="00527C27" w:rsidRPr="009F10A7" w:rsidRDefault="00527C27" w:rsidP="00F35A3B">
      <w:pPr>
        <w:pStyle w:val="Normal1"/>
        <w:spacing w:before="240" w:after="240"/>
        <w:rPr>
          <w:rFonts w:ascii="Times New Roman" w:hAnsi="Times New Roman" w:cs="Times New Roman"/>
          <w:color w:val="000000" w:themeColor="text1"/>
          <w:sz w:val="24"/>
          <w:szCs w:val="24"/>
        </w:rPr>
      </w:pPr>
    </w:p>
    <w:p w14:paraId="4A9B94F6" w14:textId="77777777" w:rsidR="00F35A3B" w:rsidRPr="009F10A7" w:rsidRDefault="00F35A3B" w:rsidP="00230DE8">
      <w:pPr>
        <w:spacing w:before="240" w:after="240"/>
        <w:rPr>
          <w:color w:val="222222"/>
        </w:rPr>
      </w:pPr>
    </w:p>
    <w:p w14:paraId="35D33101" w14:textId="77777777" w:rsidR="00230DE8" w:rsidRPr="009F10A7" w:rsidRDefault="00230DE8" w:rsidP="00230DE8"/>
    <w:p w14:paraId="0EB3C19D" w14:textId="7277CD20" w:rsidR="00CD6B84" w:rsidRPr="009F10A7" w:rsidRDefault="00CD6B84"/>
    <w:p w14:paraId="79053EFB" w14:textId="594E14D9" w:rsidR="008C6E55" w:rsidRPr="009F10A7" w:rsidRDefault="008C6E55"/>
    <w:p w14:paraId="2382B7CE" w14:textId="68D20DAF" w:rsidR="008C6E55" w:rsidRPr="009F10A7" w:rsidRDefault="008C6E55"/>
    <w:p w14:paraId="5D63E716" w14:textId="5CA52223" w:rsidR="008C6E55" w:rsidRPr="009F10A7" w:rsidRDefault="008C6E55"/>
    <w:p w14:paraId="461B8F2D" w14:textId="2A5091DB" w:rsidR="008C6E55" w:rsidRPr="009F10A7" w:rsidRDefault="008C6E55"/>
    <w:p w14:paraId="6FF85699" w14:textId="251F15D5" w:rsidR="008C6E55" w:rsidRPr="009F10A7" w:rsidRDefault="008C6E55"/>
    <w:p w14:paraId="349555BC" w14:textId="6006E077" w:rsidR="008C6E55" w:rsidRPr="009F10A7" w:rsidRDefault="008C6E55"/>
    <w:p w14:paraId="02DE26E7" w14:textId="1F870E16" w:rsidR="008C6E55" w:rsidRPr="009F10A7" w:rsidRDefault="008C6E55"/>
    <w:p w14:paraId="4A4D2933" w14:textId="7377D65D" w:rsidR="008C6E55" w:rsidRPr="009F10A7" w:rsidRDefault="008C6E55"/>
    <w:p w14:paraId="5767970F" w14:textId="3C1AFC3B" w:rsidR="00527C27" w:rsidRPr="009F10A7" w:rsidRDefault="00527C27"/>
    <w:p w14:paraId="724B3ED8" w14:textId="4BB6D563" w:rsidR="00527C27" w:rsidRPr="009F10A7" w:rsidRDefault="00527C27"/>
    <w:p w14:paraId="4025069D" w14:textId="677B9218" w:rsidR="00527C27" w:rsidRPr="009F10A7" w:rsidRDefault="00527C27"/>
    <w:p w14:paraId="0AA0937D" w14:textId="4D46E40C" w:rsidR="00527C27" w:rsidRPr="009F10A7" w:rsidRDefault="00527C27"/>
    <w:p w14:paraId="33A77EB2" w14:textId="3BB44071" w:rsidR="00527C27" w:rsidRPr="009F10A7" w:rsidRDefault="00527C27"/>
    <w:p w14:paraId="0D18F75C" w14:textId="11D642C4" w:rsidR="00527C27" w:rsidRPr="009F10A7" w:rsidRDefault="00527C27"/>
    <w:p w14:paraId="63CC1179" w14:textId="26C7389C" w:rsidR="00527C27" w:rsidRPr="009F10A7" w:rsidRDefault="00527C27"/>
    <w:p w14:paraId="43D3707E" w14:textId="218F77FA" w:rsidR="00527C27" w:rsidRPr="009F10A7" w:rsidRDefault="00527C27"/>
    <w:p w14:paraId="5BDE2DA6" w14:textId="77777777" w:rsidR="00527C27" w:rsidRPr="009F10A7" w:rsidRDefault="00527C27"/>
    <w:p w14:paraId="63F921A5" w14:textId="76FABE80" w:rsidR="00F35A3B" w:rsidRPr="009F10A7" w:rsidRDefault="008C6E55" w:rsidP="0019360D">
      <w:r w:rsidRPr="009F10A7">
        <w:rPr>
          <w:noProof/>
          <w:color w:val="3333CC"/>
        </w:rPr>
        <w:drawing>
          <wp:inline distT="0" distB="0" distL="0" distR="0" wp14:anchorId="17C2CED4" wp14:editId="6AC0C8D8">
            <wp:extent cx="5943600" cy="5760832"/>
            <wp:effectExtent l="0" t="57150" r="0" b="4953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3503FBDD" w14:textId="74E22373" w:rsidR="00527C27" w:rsidRPr="009F10A7" w:rsidRDefault="00527C27" w:rsidP="001D1D0B">
      <w:pPr>
        <w:rPr>
          <w:b/>
          <w:color w:val="000000"/>
          <w:u w:val="single"/>
        </w:rPr>
      </w:pPr>
    </w:p>
    <w:p w14:paraId="1B1526D7" w14:textId="77777777" w:rsidR="009939D8" w:rsidRDefault="009939D8" w:rsidP="008C6E55">
      <w:pPr>
        <w:jc w:val="center"/>
        <w:rPr>
          <w:b/>
          <w:color w:val="000000"/>
          <w:u w:val="single"/>
        </w:rPr>
      </w:pPr>
    </w:p>
    <w:p w14:paraId="60BD1243" w14:textId="43A14E1C" w:rsidR="009939D8" w:rsidRDefault="009939D8" w:rsidP="008C6E55">
      <w:pPr>
        <w:jc w:val="center"/>
        <w:rPr>
          <w:b/>
          <w:color w:val="000000"/>
          <w:u w:val="single"/>
        </w:rPr>
      </w:pPr>
    </w:p>
    <w:p w14:paraId="1E3E5174" w14:textId="57C79B57" w:rsidR="00C50347" w:rsidRDefault="00C50347" w:rsidP="008C6E55">
      <w:pPr>
        <w:jc w:val="center"/>
        <w:rPr>
          <w:b/>
          <w:color w:val="000000"/>
          <w:u w:val="single"/>
        </w:rPr>
      </w:pPr>
    </w:p>
    <w:p w14:paraId="1F9F4E65" w14:textId="77777777" w:rsidR="00C50347" w:rsidRDefault="00C50347" w:rsidP="008C6E55">
      <w:pPr>
        <w:jc w:val="center"/>
        <w:rPr>
          <w:b/>
          <w:color w:val="000000"/>
          <w:u w:val="single"/>
        </w:rPr>
      </w:pPr>
    </w:p>
    <w:p w14:paraId="5623F0E4" w14:textId="77777777" w:rsidR="009939D8" w:rsidRDefault="009939D8" w:rsidP="008C6E55">
      <w:pPr>
        <w:jc w:val="center"/>
        <w:rPr>
          <w:b/>
          <w:color w:val="000000"/>
          <w:u w:val="single"/>
        </w:rPr>
      </w:pPr>
    </w:p>
    <w:p w14:paraId="33876FC6" w14:textId="77777777" w:rsidR="009939D8" w:rsidRDefault="009939D8" w:rsidP="008C6E55">
      <w:pPr>
        <w:jc w:val="center"/>
        <w:rPr>
          <w:b/>
          <w:color w:val="000000"/>
          <w:u w:val="single"/>
        </w:rPr>
      </w:pPr>
    </w:p>
    <w:p w14:paraId="776CCEDF" w14:textId="3BDD4AB2" w:rsidR="008C6E55" w:rsidRPr="009F10A7" w:rsidRDefault="008C6E55" w:rsidP="008C6E55">
      <w:pPr>
        <w:jc w:val="center"/>
        <w:rPr>
          <w:b/>
          <w:color w:val="000000"/>
          <w:u w:val="single"/>
        </w:rPr>
      </w:pPr>
      <w:r w:rsidRPr="009F10A7">
        <w:rPr>
          <w:b/>
          <w:color w:val="000000"/>
          <w:u w:val="single"/>
        </w:rPr>
        <w:t>Entering the Building</w:t>
      </w:r>
    </w:p>
    <w:p w14:paraId="24492618" w14:textId="77777777" w:rsidR="008C6E55" w:rsidRPr="009F10A7" w:rsidRDefault="008C6E55" w:rsidP="008C6E55">
      <w:pPr>
        <w:rPr>
          <w:color w:val="000000"/>
        </w:rPr>
      </w:pPr>
    </w:p>
    <w:p w14:paraId="7B3AE4AC" w14:textId="77777777" w:rsidR="00230DE8" w:rsidRPr="009F10A7" w:rsidRDefault="00230DE8" w:rsidP="00230DE8">
      <w:pPr>
        <w:spacing w:before="100" w:beforeAutospacing="1" w:after="100" w:afterAutospacing="1"/>
      </w:pPr>
      <w:r w:rsidRPr="009F10A7">
        <w:rPr>
          <w:b/>
          <w:bCs/>
        </w:rPr>
        <w:t>Introduction</w:t>
      </w:r>
    </w:p>
    <w:p w14:paraId="1D639C43" w14:textId="77777777" w:rsidR="00230DE8" w:rsidRPr="009F10A7" w:rsidRDefault="00230DE8" w:rsidP="00230DE8">
      <w:pPr>
        <w:spacing w:before="100" w:beforeAutospacing="1" w:after="100" w:afterAutospacing="1"/>
      </w:pPr>
      <w:r w:rsidRPr="009F10A7">
        <w:t>Entering the building every morning is the activity which unofficially begins the day. It is important, that this is smooth, stress free, efficient  and conducted in a manner that keeps child safe.</w:t>
      </w:r>
      <w:r w:rsidRPr="009F10A7">
        <w:br/>
      </w:r>
    </w:p>
    <w:p w14:paraId="5753A0C4" w14:textId="77777777" w:rsidR="00230DE8" w:rsidRPr="009F10A7" w:rsidRDefault="00230DE8" w:rsidP="00230DE8">
      <w:pPr>
        <w:spacing w:before="100" w:beforeAutospacing="1" w:after="100" w:afterAutospacing="1"/>
      </w:pPr>
      <w:r w:rsidRPr="009F10A7">
        <w:rPr>
          <w:b/>
          <w:bCs/>
        </w:rPr>
        <w:t>Philosophy</w:t>
      </w:r>
    </w:p>
    <w:p w14:paraId="3E4B554C" w14:textId="16709E24" w:rsidR="00230DE8" w:rsidRPr="009F10A7" w:rsidRDefault="00230DE8" w:rsidP="00230DE8">
      <w:pPr>
        <w:spacing w:before="100" w:beforeAutospacing="1" w:after="100" w:afterAutospacing="1"/>
      </w:pPr>
      <w:r w:rsidRPr="009F10A7">
        <w:t>A foundational premise when designing a safe entry throughout the day and controlling transmission of any virus, is to help keep it from the building.  During the entry into the building social distancing and hand sterilization will be implemented. The use of hand sanitation and social distancing is recommended by the CDC and other health agencies to help  control the spread of any viruses and manage any possible outbreaks.</w:t>
      </w:r>
    </w:p>
    <w:p w14:paraId="7C2EE6F9" w14:textId="77777777" w:rsidR="00230DE8" w:rsidRPr="009F10A7" w:rsidRDefault="00230DE8" w:rsidP="00230DE8">
      <w:pPr>
        <w:spacing w:before="100" w:beforeAutospacing="1" w:after="100" w:afterAutospacing="1"/>
      </w:pPr>
      <w:r w:rsidRPr="009F10A7">
        <w:rPr>
          <w:b/>
          <w:bCs/>
        </w:rPr>
        <w:t>Process</w:t>
      </w:r>
    </w:p>
    <w:p w14:paraId="2E5FE6C1" w14:textId="77777777" w:rsidR="00230DE8" w:rsidRPr="009F10A7" w:rsidRDefault="00230DE8" w:rsidP="00441BDF">
      <w:pPr>
        <w:numPr>
          <w:ilvl w:val="0"/>
          <w:numId w:val="3"/>
        </w:numPr>
        <w:spacing w:before="100" w:beforeAutospacing="1" w:after="100" w:afterAutospacing="1"/>
      </w:pPr>
      <w:r w:rsidRPr="009F10A7">
        <w:t>Mandate parents take temperatures of children before they leave home.</w:t>
      </w:r>
    </w:p>
    <w:p w14:paraId="30243D2D" w14:textId="77777777" w:rsidR="00230DE8" w:rsidRPr="009F10A7" w:rsidRDefault="00230DE8" w:rsidP="00441BDF">
      <w:pPr>
        <w:numPr>
          <w:ilvl w:val="0"/>
          <w:numId w:val="3"/>
        </w:numPr>
        <w:spacing w:before="100" w:beforeAutospacing="1" w:after="100" w:afterAutospacing="1"/>
      </w:pPr>
      <w:r w:rsidRPr="009F10A7">
        <w:t>Students should immediately sanitize their hands by using sanitizers or washing hands.</w:t>
      </w:r>
    </w:p>
    <w:p w14:paraId="794BB0A0" w14:textId="77777777" w:rsidR="00230DE8" w:rsidRPr="009F10A7" w:rsidRDefault="00230DE8" w:rsidP="00441BDF">
      <w:pPr>
        <w:numPr>
          <w:ilvl w:val="0"/>
          <w:numId w:val="3"/>
        </w:numPr>
        <w:spacing w:before="100" w:beforeAutospacing="1" w:after="100" w:afterAutospacing="1"/>
      </w:pPr>
      <w:r w:rsidRPr="009F10A7">
        <w:t>Empty buses one at time per entrance, so social distancing can be maintained and each child’s hands can be sanitized.</w:t>
      </w:r>
    </w:p>
    <w:p w14:paraId="67C3DCB0" w14:textId="77777777" w:rsidR="00230DE8" w:rsidRPr="009F10A7" w:rsidRDefault="00230DE8" w:rsidP="00441BDF">
      <w:pPr>
        <w:numPr>
          <w:ilvl w:val="0"/>
          <w:numId w:val="3"/>
        </w:numPr>
        <w:spacing w:before="100" w:beforeAutospacing="1" w:after="100" w:afterAutospacing="1"/>
      </w:pPr>
      <w:r w:rsidRPr="009F10A7">
        <w:t>Have each entrance monitored by staff to help insure students maintain a social distance.</w:t>
      </w:r>
    </w:p>
    <w:p w14:paraId="5FF641CC" w14:textId="77777777" w:rsidR="00230DE8" w:rsidRPr="009F10A7" w:rsidRDefault="00230DE8" w:rsidP="00441BDF">
      <w:pPr>
        <w:numPr>
          <w:ilvl w:val="0"/>
          <w:numId w:val="3"/>
        </w:numPr>
        <w:spacing w:before="100" w:beforeAutospacing="1" w:after="100" w:afterAutospacing="1"/>
      </w:pPr>
      <w:r w:rsidRPr="009F10A7">
        <w:t>Use of a mask is mandatory as students ride the bus, enter the building and travel to the classroom.</w:t>
      </w:r>
    </w:p>
    <w:p w14:paraId="0547249A" w14:textId="77777777" w:rsidR="00230DE8" w:rsidRPr="009F10A7" w:rsidRDefault="00230DE8" w:rsidP="00441BDF">
      <w:pPr>
        <w:numPr>
          <w:ilvl w:val="0"/>
          <w:numId w:val="3"/>
        </w:numPr>
        <w:spacing w:before="100" w:beforeAutospacing="1" w:after="100" w:afterAutospacing="1"/>
      </w:pPr>
      <w:r w:rsidRPr="009F10A7">
        <w:t>Students should store their mask in a storage bag if they are going to remove it once they reach their desk.</w:t>
      </w:r>
    </w:p>
    <w:p w14:paraId="1553D43B" w14:textId="77777777" w:rsidR="00230DE8" w:rsidRPr="009F10A7" w:rsidRDefault="00230DE8" w:rsidP="00441BDF">
      <w:pPr>
        <w:numPr>
          <w:ilvl w:val="0"/>
          <w:numId w:val="3"/>
        </w:numPr>
        <w:spacing w:before="100" w:beforeAutospacing="1" w:after="100" w:afterAutospacing="1"/>
      </w:pPr>
      <w:r w:rsidRPr="009F10A7">
        <w:t>Once students enter the building, teachers should review the daily monitoring health check list.</w:t>
      </w:r>
    </w:p>
    <w:p w14:paraId="4C019C52" w14:textId="77777777" w:rsidR="00230DE8" w:rsidRPr="009F10A7" w:rsidRDefault="00230DE8" w:rsidP="00441BDF">
      <w:pPr>
        <w:numPr>
          <w:ilvl w:val="0"/>
          <w:numId w:val="3"/>
        </w:numPr>
        <w:spacing w:before="100" w:beforeAutospacing="1" w:after="100" w:afterAutospacing="1"/>
      </w:pPr>
      <w:r w:rsidRPr="009F10A7">
        <w:t>Encourage school signage which asks — “Did you answer your daily health questions at home?” Put this perhaps after # 1 in process.</w:t>
      </w:r>
    </w:p>
    <w:p w14:paraId="4100F7B9" w14:textId="18E152CC" w:rsidR="00C51232" w:rsidRDefault="00C51232" w:rsidP="008C6E55">
      <w:pPr>
        <w:tabs>
          <w:tab w:val="left" w:pos="1461"/>
        </w:tabs>
      </w:pPr>
    </w:p>
    <w:p w14:paraId="173211B0" w14:textId="76DD3B8A" w:rsidR="00274574" w:rsidRDefault="00274574" w:rsidP="008C6E55">
      <w:pPr>
        <w:tabs>
          <w:tab w:val="left" w:pos="1461"/>
        </w:tabs>
      </w:pPr>
    </w:p>
    <w:p w14:paraId="20421C97" w14:textId="234F7F49" w:rsidR="00274574" w:rsidRDefault="00274574" w:rsidP="008C6E55">
      <w:pPr>
        <w:tabs>
          <w:tab w:val="left" w:pos="1461"/>
        </w:tabs>
      </w:pPr>
    </w:p>
    <w:p w14:paraId="3BD2D05D" w14:textId="21904625" w:rsidR="00274574" w:rsidRDefault="00274574" w:rsidP="008C6E55">
      <w:pPr>
        <w:tabs>
          <w:tab w:val="left" w:pos="1461"/>
        </w:tabs>
      </w:pPr>
    </w:p>
    <w:p w14:paraId="36DFC26C" w14:textId="41327FED" w:rsidR="00274574" w:rsidRDefault="00274574" w:rsidP="008C6E55">
      <w:pPr>
        <w:tabs>
          <w:tab w:val="left" w:pos="1461"/>
        </w:tabs>
      </w:pPr>
    </w:p>
    <w:p w14:paraId="49628701" w14:textId="63E21E62" w:rsidR="00274574" w:rsidRDefault="00274574" w:rsidP="008C6E55">
      <w:pPr>
        <w:tabs>
          <w:tab w:val="left" w:pos="1461"/>
        </w:tabs>
      </w:pPr>
    </w:p>
    <w:p w14:paraId="74B47A74" w14:textId="4ACAA0B6" w:rsidR="00274574" w:rsidRDefault="00274574" w:rsidP="008C6E55">
      <w:pPr>
        <w:tabs>
          <w:tab w:val="left" w:pos="1461"/>
        </w:tabs>
      </w:pPr>
    </w:p>
    <w:p w14:paraId="5A844799" w14:textId="1FBB9E7D" w:rsidR="00274574" w:rsidRDefault="00274574" w:rsidP="008C6E55">
      <w:pPr>
        <w:tabs>
          <w:tab w:val="left" w:pos="1461"/>
        </w:tabs>
      </w:pPr>
    </w:p>
    <w:p w14:paraId="7BBBD615" w14:textId="7010D811" w:rsidR="00274574" w:rsidRDefault="00274574" w:rsidP="008C6E55">
      <w:pPr>
        <w:tabs>
          <w:tab w:val="left" w:pos="1461"/>
        </w:tabs>
      </w:pPr>
    </w:p>
    <w:p w14:paraId="513DE881" w14:textId="4F0D7F18" w:rsidR="00274574" w:rsidRDefault="00274574" w:rsidP="008C6E55">
      <w:pPr>
        <w:tabs>
          <w:tab w:val="left" w:pos="1461"/>
        </w:tabs>
      </w:pPr>
    </w:p>
    <w:p w14:paraId="53D19A94" w14:textId="77777777" w:rsidR="00274574" w:rsidRPr="009F10A7" w:rsidRDefault="00274574" w:rsidP="008C6E55">
      <w:pPr>
        <w:tabs>
          <w:tab w:val="left" w:pos="1461"/>
        </w:tabs>
      </w:pPr>
    </w:p>
    <w:p w14:paraId="480348D3" w14:textId="77777777" w:rsidR="00222CE4" w:rsidRPr="009F10A7" w:rsidRDefault="00222CE4" w:rsidP="004E53E4">
      <w:pPr>
        <w:jc w:val="center"/>
        <w:rPr>
          <w:b/>
          <w:color w:val="000000"/>
        </w:rPr>
      </w:pPr>
    </w:p>
    <w:p w14:paraId="7349A64A" w14:textId="50CC486C" w:rsidR="004E53E4" w:rsidRPr="009C411C" w:rsidRDefault="004E53E4" w:rsidP="004E53E4">
      <w:pPr>
        <w:jc w:val="center"/>
        <w:rPr>
          <w:b/>
          <w:color w:val="000000"/>
          <w:sz w:val="22"/>
          <w:szCs w:val="22"/>
          <w:u w:val="single"/>
        </w:rPr>
      </w:pPr>
      <w:r w:rsidRPr="009C411C">
        <w:rPr>
          <w:b/>
          <w:color w:val="000000"/>
          <w:sz w:val="22"/>
          <w:szCs w:val="22"/>
          <w:u w:val="single"/>
        </w:rPr>
        <w:t>Daily monitoring of Health</w:t>
      </w:r>
    </w:p>
    <w:p w14:paraId="6B7D5D71" w14:textId="4FEE38CE" w:rsidR="004E53E4" w:rsidRPr="009C411C" w:rsidRDefault="004E53E4" w:rsidP="004E53E4">
      <w:pPr>
        <w:rPr>
          <w:b/>
          <w:color w:val="000000"/>
          <w:sz w:val="22"/>
          <w:szCs w:val="22"/>
        </w:rPr>
      </w:pPr>
      <w:r w:rsidRPr="009C411C">
        <w:rPr>
          <w:b/>
          <w:color w:val="000000"/>
          <w:sz w:val="22"/>
          <w:szCs w:val="22"/>
        </w:rPr>
        <w:t>Introduction</w:t>
      </w:r>
    </w:p>
    <w:p w14:paraId="01061660" w14:textId="77777777" w:rsidR="001D1D0B" w:rsidRPr="009C411C" w:rsidRDefault="001D1D0B" w:rsidP="004E53E4">
      <w:pPr>
        <w:rPr>
          <w:b/>
          <w:color w:val="000000"/>
          <w:sz w:val="22"/>
          <w:szCs w:val="22"/>
        </w:rPr>
      </w:pPr>
    </w:p>
    <w:p w14:paraId="43769BEE" w14:textId="6E74AA37" w:rsidR="004E53E4" w:rsidRPr="009C411C" w:rsidRDefault="004E53E4" w:rsidP="004E53E4">
      <w:pPr>
        <w:rPr>
          <w:color w:val="000000"/>
          <w:sz w:val="23"/>
          <w:szCs w:val="23"/>
        </w:rPr>
      </w:pPr>
      <w:r w:rsidRPr="009C411C">
        <w:rPr>
          <w:color w:val="000000"/>
          <w:sz w:val="23"/>
          <w:szCs w:val="23"/>
        </w:rPr>
        <w:t xml:space="preserve">The guidance provided by the State of Pennsylvania suggests  that each school monitor health </w:t>
      </w:r>
      <w:r w:rsidR="00274574" w:rsidRPr="009C411C">
        <w:rPr>
          <w:color w:val="000000" w:themeColor="text1"/>
          <w:sz w:val="23"/>
          <w:szCs w:val="23"/>
        </w:rPr>
        <w:t>daily</w:t>
      </w:r>
      <w:r w:rsidRPr="009C411C">
        <w:rPr>
          <w:color w:val="000000" w:themeColor="text1"/>
          <w:sz w:val="23"/>
          <w:szCs w:val="23"/>
        </w:rPr>
        <w:t xml:space="preserve">. To </w:t>
      </w:r>
      <w:r w:rsidRPr="009C411C">
        <w:rPr>
          <w:color w:val="000000"/>
          <w:sz w:val="23"/>
          <w:szCs w:val="23"/>
        </w:rPr>
        <w:t xml:space="preserve">provide the healthiest environment possible for Staff and Students, schools should </w:t>
      </w:r>
      <w:r w:rsidR="00AE7CE0" w:rsidRPr="009C411C">
        <w:rPr>
          <w:color w:val="000000"/>
          <w:sz w:val="23"/>
          <w:szCs w:val="23"/>
        </w:rPr>
        <w:t>choose</w:t>
      </w:r>
      <w:r w:rsidRPr="009C411C">
        <w:rPr>
          <w:color w:val="000000"/>
          <w:sz w:val="23"/>
          <w:szCs w:val="23"/>
        </w:rPr>
        <w:t xml:space="preserve"> to implement a Daily Health monitoring system similar to one recommended below that meets the specific and unique  circumstance of the school. </w:t>
      </w:r>
    </w:p>
    <w:p w14:paraId="5D9CBA1C" w14:textId="77777777" w:rsidR="004E53E4" w:rsidRPr="009C411C" w:rsidRDefault="004E53E4" w:rsidP="004E53E4">
      <w:pPr>
        <w:rPr>
          <w:color w:val="000000"/>
          <w:sz w:val="23"/>
          <w:szCs w:val="23"/>
        </w:rPr>
      </w:pPr>
    </w:p>
    <w:p w14:paraId="609C9A1D" w14:textId="6D9191DA" w:rsidR="004E53E4" w:rsidRPr="009C411C" w:rsidRDefault="004E53E4" w:rsidP="004E53E4">
      <w:pPr>
        <w:rPr>
          <w:color w:val="000000"/>
          <w:sz w:val="23"/>
          <w:szCs w:val="23"/>
        </w:rPr>
      </w:pPr>
      <w:r w:rsidRPr="009C411C">
        <w:rPr>
          <w:b/>
          <w:color w:val="000000"/>
          <w:sz w:val="23"/>
          <w:szCs w:val="23"/>
        </w:rPr>
        <w:t>Philosophy</w:t>
      </w:r>
    </w:p>
    <w:p w14:paraId="04954332" w14:textId="77777777" w:rsidR="001D1D0B" w:rsidRPr="009C411C" w:rsidRDefault="001D1D0B" w:rsidP="004E53E4">
      <w:pPr>
        <w:rPr>
          <w:color w:val="000000"/>
          <w:sz w:val="23"/>
          <w:szCs w:val="23"/>
        </w:rPr>
      </w:pPr>
    </w:p>
    <w:p w14:paraId="72D1317C" w14:textId="77777777" w:rsidR="004E53E4" w:rsidRPr="009C411C" w:rsidRDefault="004E53E4" w:rsidP="004E53E4">
      <w:pPr>
        <w:rPr>
          <w:color w:val="000000"/>
          <w:sz w:val="23"/>
          <w:szCs w:val="23"/>
        </w:rPr>
      </w:pPr>
      <w:r w:rsidRPr="009C411C">
        <w:rPr>
          <w:color w:val="000000"/>
          <w:sz w:val="23"/>
          <w:szCs w:val="23"/>
        </w:rPr>
        <w:t xml:space="preserve">Health monitoring should be done in conjunction with efforts taken at home with the parents of children attending the school. Parents have the greatest information regarding the health of their children and are an integral part of  this process. </w:t>
      </w:r>
    </w:p>
    <w:p w14:paraId="49A75F31" w14:textId="77777777" w:rsidR="004E53E4" w:rsidRPr="009C411C" w:rsidRDefault="004E53E4" w:rsidP="004E53E4">
      <w:pPr>
        <w:rPr>
          <w:color w:val="000000"/>
          <w:sz w:val="23"/>
          <w:szCs w:val="23"/>
        </w:rPr>
      </w:pPr>
    </w:p>
    <w:p w14:paraId="34EF448A" w14:textId="6D3F9753" w:rsidR="004E53E4" w:rsidRPr="009C411C" w:rsidRDefault="004E53E4" w:rsidP="004E53E4">
      <w:pPr>
        <w:rPr>
          <w:b/>
          <w:color w:val="000000"/>
          <w:sz w:val="23"/>
          <w:szCs w:val="23"/>
        </w:rPr>
      </w:pPr>
      <w:r w:rsidRPr="009C411C">
        <w:rPr>
          <w:b/>
          <w:color w:val="000000"/>
          <w:sz w:val="23"/>
          <w:szCs w:val="23"/>
        </w:rPr>
        <w:t>Process</w:t>
      </w:r>
    </w:p>
    <w:p w14:paraId="5A252EB5" w14:textId="6F9B2AB8" w:rsidR="004E53E4" w:rsidRPr="009C411C" w:rsidRDefault="004E53E4" w:rsidP="00441BDF">
      <w:pPr>
        <w:numPr>
          <w:ilvl w:val="0"/>
          <w:numId w:val="4"/>
        </w:numPr>
        <w:spacing w:before="100" w:beforeAutospacing="1" w:after="100" w:afterAutospacing="1"/>
        <w:rPr>
          <w:color w:val="000000"/>
          <w:sz w:val="23"/>
          <w:szCs w:val="23"/>
        </w:rPr>
      </w:pPr>
      <w:r w:rsidRPr="009C411C">
        <w:rPr>
          <w:color w:val="000000"/>
          <w:sz w:val="23"/>
          <w:szCs w:val="23"/>
        </w:rPr>
        <w:t>Schools should develop a system to engage parents in monitoring daily the identified possible symptoms of C</w:t>
      </w:r>
      <w:r w:rsidR="00C50347">
        <w:rPr>
          <w:color w:val="000000"/>
          <w:sz w:val="23"/>
          <w:szCs w:val="23"/>
        </w:rPr>
        <w:t>OVID</w:t>
      </w:r>
      <w:r w:rsidRPr="009C411C">
        <w:rPr>
          <w:color w:val="000000"/>
          <w:sz w:val="23"/>
          <w:szCs w:val="23"/>
        </w:rPr>
        <w:t xml:space="preserve">-19 listed below. As we learn about the disease, we may need to alter the list by adding or subtracting symptoms. Fever or chills, Cough, Shortness of breath or difficulty breathing, Fatigue, Muscle or body aches, Headache, New loss of taste or smell, Sore throat, Congestion or runny nose, Nausea or vomiting, Diarrhea. </w:t>
      </w:r>
    </w:p>
    <w:p w14:paraId="5F7DC805" w14:textId="77777777" w:rsidR="004E53E4" w:rsidRPr="009C411C" w:rsidRDefault="004E53E4" w:rsidP="004E53E4">
      <w:pPr>
        <w:spacing w:before="100" w:beforeAutospacing="1" w:after="100" w:afterAutospacing="1"/>
        <w:ind w:left="720"/>
        <w:rPr>
          <w:color w:val="000000"/>
          <w:sz w:val="23"/>
          <w:szCs w:val="23"/>
        </w:rPr>
      </w:pPr>
      <w:r w:rsidRPr="009C411C">
        <w:rPr>
          <w:color w:val="000000"/>
          <w:sz w:val="23"/>
          <w:szCs w:val="23"/>
        </w:rPr>
        <w:t>This daily monitoring can take place in a number of methods. The schools should decide what method is best meets their specific and unique needs and infrastructure. Parents could indicate that their child(ren)’s health has been monitored by:</w:t>
      </w:r>
    </w:p>
    <w:p w14:paraId="776F41BA" w14:textId="77777777" w:rsidR="004E53E4" w:rsidRPr="009C411C" w:rsidRDefault="004E53E4" w:rsidP="00441BDF">
      <w:pPr>
        <w:pStyle w:val="ListParagraph"/>
        <w:numPr>
          <w:ilvl w:val="0"/>
          <w:numId w:val="5"/>
        </w:numPr>
        <w:spacing w:before="100" w:beforeAutospacing="1" w:after="100" w:afterAutospacing="1"/>
        <w:rPr>
          <w:color w:val="000000"/>
          <w:sz w:val="23"/>
          <w:szCs w:val="23"/>
        </w:rPr>
      </w:pPr>
      <w:r w:rsidRPr="009C411C">
        <w:rPr>
          <w:color w:val="000000"/>
          <w:sz w:val="23"/>
          <w:szCs w:val="23"/>
        </w:rPr>
        <w:t>Signing into a learning management system daily and checking off that this was completed.</w:t>
      </w:r>
    </w:p>
    <w:p w14:paraId="02397B94" w14:textId="1F71546B" w:rsidR="004E53E4" w:rsidRPr="009C411C" w:rsidRDefault="004E53E4" w:rsidP="00441BDF">
      <w:pPr>
        <w:pStyle w:val="ListParagraph"/>
        <w:numPr>
          <w:ilvl w:val="0"/>
          <w:numId w:val="5"/>
        </w:numPr>
        <w:spacing w:before="100" w:beforeAutospacing="1" w:after="100" w:afterAutospacing="1"/>
        <w:rPr>
          <w:color w:val="000000"/>
          <w:sz w:val="23"/>
          <w:szCs w:val="23"/>
        </w:rPr>
      </w:pPr>
      <w:r w:rsidRPr="009C411C">
        <w:rPr>
          <w:color w:val="000000"/>
          <w:sz w:val="23"/>
          <w:szCs w:val="23"/>
        </w:rPr>
        <w:t>Sending in with their child an entrance ticket ( a small piece of paper that the parent has initialed) that can be monitored  in the child’s home room as the take attendance</w:t>
      </w:r>
    </w:p>
    <w:p w14:paraId="59C04AFC" w14:textId="3F43066E" w:rsidR="009C411C" w:rsidRPr="009C411C" w:rsidRDefault="009C411C" w:rsidP="00441BDF">
      <w:pPr>
        <w:pStyle w:val="ListParagraph"/>
        <w:numPr>
          <w:ilvl w:val="0"/>
          <w:numId w:val="5"/>
        </w:numPr>
        <w:spacing w:before="100" w:beforeAutospacing="1" w:after="100" w:afterAutospacing="1"/>
        <w:rPr>
          <w:color w:val="000000"/>
          <w:sz w:val="23"/>
          <w:szCs w:val="23"/>
        </w:rPr>
      </w:pPr>
      <w:r w:rsidRPr="009C411C">
        <w:rPr>
          <w:color w:val="000000"/>
          <w:sz w:val="23"/>
          <w:szCs w:val="23"/>
        </w:rPr>
        <w:t xml:space="preserve">Signing off weekly that their child is has not contracted covid-19 and will monitor health on a daily basis. This can be done using a letter or a google-doc. </w:t>
      </w:r>
    </w:p>
    <w:p w14:paraId="72468BBE" w14:textId="0926E325" w:rsidR="004E53E4" w:rsidRPr="009C411C" w:rsidRDefault="004E53E4" w:rsidP="00441BDF">
      <w:pPr>
        <w:pStyle w:val="ListParagraph"/>
        <w:numPr>
          <w:ilvl w:val="0"/>
          <w:numId w:val="5"/>
        </w:numPr>
        <w:spacing w:before="100" w:beforeAutospacing="1" w:after="100" w:afterAutospacing="1"/>
        <w:rPr>
          <w:color w:val="000000"/>
          <w:sz w:val="23"/>
          <w:szCs w:val="23"/>
        </w:rPr>
      </w:pPr>
      <w:r w:rsidRPr="009C411C">
        <w:rPr>
          <w:color w:val="000000"/>
          <w:sz w:val="23"/>
          <w:szCs w:val="23"/>
        </w:rPr>
        <w:t xml:space="preserve">Agreeing at the start of the year to monitor the health of their children daily, if this method is selected, it is important that the classroom monitoring </w:t>
      </w:r>
      <w:r w:rsidR="00AE7CE0" w:rsidRPr="009C411C">
        <w:rPr>
          <w:color w:val="000000"/>
          <w:sz w:val="23"/>
          <w:szCs w:val="23"/>
        </w:rPr>
        <w:t>described</w:t>
      </w:r>
      <w:r w:rsidRPr="009C411C">
        <w:rPr>
          <w:color w:val="000000"/>
          <w:sz w:val="23"/>
          <w:szCs w:val="23"/>
        </w:rPr>
        <w:t xml:space="preserve"> below takes place. </w:t>
      </w:r>
    </w:p>
    <w:p w14:paraId="74472FC0" w14:textId="77777777" w:rsidR="009C411C" w:rsidRPr="009C411C" w:rsidRDefault="004E53E4" w:rsidP="009C411C">
      <w:pPr>
        <w:numPr>
          <w:ilvl w:val="0"/>
          <w:numId w:val="4"/>
        </w:numPr>
        <w:spacing w:before="100" w:beforeAutospacing="1" w:after="100" w:afterAutospacing="1"/>
        <w:rPr>
          <w:color w:val="000000"/>
          <w:sz w:val="23"/>
          <w:szCs w:val="23"/>
        </w:rPr>
      </w:pPr>
      <w:r w:rsidRPr="009C411C">
        <w:rPr>
          <w:color w:val="000000"/>
          <w:sz w:val="23"/>
          <w:szCs w:val="23"/>
        </w:rPr>
        <w:t xml:space="preserve">In the classroom, </w:t>
      </w:r>
      <w:r w:rsidR="00274574" w:rsidRPr="009C411C">
        <w:rPr>
          <w:color w:val="000000" w:themeColor="text1"/>
          <w:sz w:val="23"/>
          <w:szCs w:val="23"/>
        </w:rPr>
        <w:t>the school should establish a common time</w:t>
      </w:r>
      <w:r w:rsidRPr="009C411C">
        <w:rPr>
          <w:color w:val="000000"/>
          <w:sz w:val="23"/>
          <w:szCs w:val="23"/>
        </w:rPr>
        <w:t xml:space="preserve">, after morning prayer or before Grace at lunch, when the teacher does a daily scan of the students to monitor if there are any concerns related to health. This could be an overt process, where the teacher asks the children if they have expected any of the symptoms, if grade/age appropriate. The teacher could make a deliberate effort to monitor health without running through the list of  symptoms and then refer children with concerns to the office or nurse for further monitoring. </w:t>
      </w:r>
    </w:p>
    <w:p w14:paraId="5204A125" w14:textId="69FFCBD6" w:rsidR="00274574" w:rsidRPr="009C411C" w:rsidRDefault="009C411C" w:rsidP="009C411C">
      <w:pPr>
        <w:numPr>
          <w:ilvl w:val="0"/>
          <w:numId w:val="4"/>
        </w:numPr>
        <w:spacing w:before="100" w:beforeAutospacing="1" w:after="100" w:afterAutospacing="1"/>
        <w:rPr>
          <w:color w:val="000000"/>
          <w:sz w:val="23"/>
          <w:szCs w:val="23"/>
        </w:rPr>
      </w:pPr>
      <w:r w:rsidRPr="009C411C">
        <w:rPr>
          <w:color w:val="000000"/>
          <w:sz w:val="23"/>
          <w:szCs w:val="23"/>
        </w:rPr>
        <w:t>S</w:t>
      </w:r>
      <w:r w:rsidR="004E53E4" w:rsidRPr="009C411C">
        <w:rPr>
          <w:color w:val="000000"/>
          <w:sz w:val="23"/>
          <w:szCs w:val="23"/>
        </w:rPr>
        <w:t>chools should also monitor the health of staff and students by tracking students’ and staff’s absenteeism</w:t>
      </w:r>
    </w:p>
    <w:p w14:paraId="32CBA596" w14:textId="77777777" w:rsidR="009C411C" w:rsidRDefault="009C411C" w:rsidP="00D53F68">
      <w:pPr>
        <w:spacing w:before="100" w:beforeAutospacing="1" w:after="100" w:afterAutospacing="1"/>
        <w:jc w:val="center"/>
        <w:rPr>
          <w:b/>
          <w:bCs/>
          <w:u w:val="single"/>
        </w:rPr>
      </w:pPr>
    </w:p>
    <w:p w14:paraId="69AA1D0B" w14:textId="77777777" w:rsidR="009C411C" w:rsidRDefault="009C411C" w:rsidP="00D53F68">
      <w:pPr>
        <w:spacing w:before="100" w:beforeAutospacing="1" w:after="100" w:afterAutospacing="1"/>
        <w:jc w:val="center"/>
        <w:rPr>
          <w:b/>
          <w:bCs/>
          <w:u w:val="single"/>
        </w:rPr>
      </w:pPr>
    </w:p>
    <w:p w14:paraId="177A17EF" w14:textId="4E7B4244" w:rsidR="00D53F68" w:rsidRPr="009F10A7" w:rsidRDefault="00D53F68" w:rsidP="00D53F68">
      <w:pPr>
        <w:spacing w:before="100" w:beforeAutospacing="1" w:after="100" w:afterAutospacing="1"/>
        <w:jc w:val="center"/>
        <w:rPr>
          <w:b/>
          <w:bCs/>
          <w:u w:val="single"/>
        </w:rPr>
      </w:pPr>
      <w:r w:rsidRPr="009F10A7">
        <w:rPr>
          <w:b/>
          <w:bCs/>
          <w:u w:val="single"/>
        </w:rPr>
        <w:t>Lunch</w:t>
      </w:r>
    </w:p>
    <w:p w14:paraId="44A39098" w14:textId="378F81FA" w:rsidR="00D53F68" w:rsidRPr="009F10A7" w:rsidRDefault="00D53F68" w:rsidP="00D53F68">
      <w:pPr>
        <w:spacing w:before="100" w:beforeAutospacing="1" w:after="100" w:afterAutospacing="1"/>
      </w:pPr>
      <w:r w:rsidRPr="009F10A7">
        <w:rPr>
          <w:b/>
          <w:bCs/>
        </w:rPr>
        <w:t>Introduction</w:t>
      </w:r>
    </w:p>
    <w:p w14:paraId="48BD06F8" w14:textId="5638EDD4" w:rsidR="00274574" w:rsidRDefault="00D53F68" w:rsidP="00D53F68">
      <w:pPr>
        <w:spacing w:before="100" w:beforeAutospacing="1" w:after="100" w:afterAutospacing="1"/>
        <w:rPr>
          <w:noProof/>
        </w:rPr>
      </w:pPr>
      <w:r w:rsidRPr="009F10A7">
        <w:t>Lunch in school serves multiple purposes, it is a time to replenish and nourish as well as a time to socialize and get a brain break. It is important to provide all these goals and keep children safe.</w:t>
      </w:r>
      <w:r w:rsidRPr="009F10A7">
        <w:br/>
      </w:r>
    </w:p>
    <w:p w14:paraId="7FFDA822" w14:textId="6108CDF5" w:rsidR="00D53F68" w:rsidRPr="009F10A7" w:rsidRDefault="00D53F68" w:rsidP="00D53F68">
      <w:pPr>
        <w:spacing w:before="100" w:beforeAutospacing="1" w:after="100" w:afterAutospacing="1"/>
      </w:pPr>
      <w:r w:rsidRPr="009F10A7">
        <w:rPr>
          <w:b/>
          <w:bCs/>
        </w:rPr>
        <w:t>Philosophy</w:t>
      </w:r>
      <w:r w:rsidRPr="009F10A7">
        <w:rPr>
          <w:b/>
          <w:bCs/>
        </w:rPr>
        <w:br/>
      </w:r>
      <w:r w:rsidRPr="009F10A7">
        <w:t>A foundational premise when designing a safe lunch environment are the concepts of maintaining cohort and social distancing. The use of cohorts is recommended by the CDC and other health agencies to help  control the spread of any viruses and manage any possible outbreaks.</w:t>
      </w:r>
      <w:r w:rsidRPr="009F10A7">
        <w:br/>
      </w:r>
    </w:p>
    <w:p w14:paraId="412829EC" w14:textId="77777777" w:rsidR="00D53F68" w:rsidRPr="009F10A7" w:rsidRDefault="00D53F68" w:rsidP="00D53F68">
      <w:pPr>
        <w:spacing w:before="100" w:beforeAutospacing="1" w:after="100" w:afterAutospacing="1"/>
      </w:pPr>
      <w:r w:rsidRPr="009F10A7">
        <w:rPr>
          <w:b/>
          <w:bCs/>
        </w:rPr>
        <w:t>Process</w:t>
      </w:r>
    </w:p>
    <w:p w14:paraId="3CDD0918" w14:textId="77777777" w:rsidR="00D53F68" w:rsidRPr="009F10A7" w:rsidRDefault="00D53F68" w:rsidP="00441BDF">
      <w:pPr>
        <w:numPr>
          <w:ilvl w:val="0"/>
          <w:numId w:val="6"/>
        </w:numPr>
        <w:spacing w:before="100" w:beforeAutospacing="1" w:after="100" w:afterAutospacing="1"/>
      </w:pPr>
      <w:r w:rsidRPr="009F10A7">
        <w:t>Students should wash hands before lunch.</w:t>
      </w:r>
    </w:p>
    <w:p w14:paraId="06B2A6B4" w14:textId="77777777" w:rsidR="00D53F68" w:rsidRPr="009F10A7" w:rsidRDefault="00D53F68" w:rsidP="00441BDF">
      <w:pPr>
        <w:numPr>
          <w:ilvl w:val="0"/>
          <w:numId w:val="6"/>
        </w:numPr>
        <w:spacing w:before="100" w:beforeAutospacing="1" w:after="100" w:afterAutospacing="1"/>
      </w:pPr>
      <w:r w:rsidRPr="009F10A7">
        <w:t>Students should stay in their cohort as they eat lunch, separate from other cohorts.</w:t>
      </w:r>
    </w:p>
    <w:p w14:paraId="0EB1F7B9" w14:textId="77777777" w:rsidR="00D53F68" w:rsidRPr="009F10A7" w:rsidRDefault="00D53F68" w:rsidP="00441BDF">
      <w:pPr>
        <w:numPr>
          <w:ilvl w:val="0"/>
          <w:numId w:val="6"/>
        </w:numPr>
        <w:spacing w:before="100" w:beforeAutospacing="1" w:after="100" w:afterAutospacing="1"/>
      </w:pPr>
      <w:r w:rsidRPr="009F10A7">
        <w:t>It is recommended that students eat lunch in their classroom, unless cohorting and social distancing can be implemented.</w:t>
      </w:r>
    </w:p>
    <w:p w14:paraId="5C792DC0" w14:textId="77777777" w:rsidR="00D53F68" w:rsidRPr="009F10A7" w:rsidRDefault="00D53F68" w:rsidP="00441BDF">
      <w:pPr>
        <w:numPr>
          <w:ilvl w:val="0"/>
          <w:numId w:val="6"/>
        </w:numPr>
        <w:spacing w:before="100" w:beforeAutospacing="1" w:after="100" w:afterAutospacing="1"/>
      </w:pPr>
      <w:r w:rsidRPr="009F10A7">
        <w:t>Students should remain socially distant during lunch.</w:t>
      </w:r>
    </w:p>
    <w:p w14:paraId="2FDD0BC6" w14:textId="77777777" w:rsidR="00D53F68" w:rsidRPr="009F10A7" w:rsidRDefault="00D53F68" w:rsidP="00441BDF">
      <w:pPr>
        <w:numPr>
          <w:ilvl w:val="0"/>
          <w:numId w:val="6"/>
        </w:numPr>
        <w:spacing w:before="100" w:beforeAutospacing="1" w:after="100" w:afterAutospacing="1"/>
      </w:pPr>
      <w:r w:rsidRPr="009F10A7">
        <w:t>The table and desks should be wiped down before and after each meal.</w:t>
      </w:r>
    </w:p>
    <w:p w14:paraId="4E19696B" w14:textId="77777777" w:rsidR="00D53F68" w:rsidRPr="009F10A7" w:rsidRDefault="00D53F68" w:rsidP="00441BDF">
      <w:pPr>
        <w:numPr>
          <w:ilvl w:val="0"/>
          <w:numId w:val="6"/>
        </w:numPr>
        <w:spacing w:before="100" w:beforeAutospacing="1" w:after="100" w:afterAutospacing="1"/>
      </w:pPr>
      <w:r w:rsidRPr="009F10A7">
        <w:t>There should not be any shared meals.</w:t>
      </w:r>
    </w:p>
    <w:p w14:paraId="3FEE1A71" w14:textId="3A93D4AF" w:rsidR="00D53F68" w:rsidRPr="009F10A7" w:rsidRDefault="00D53F68" w:rsidP="00441BDF">
      <w:pPr>
        <w:numPr>
          <w:ilvl w:val="0"/>
          <w:numId w:val="6"/>
        </w:numPr>
        <w:spacing w:before="100" w:beforeAutospacing="1" w:after="100" w:afterAutospacing="1"/>
      </w:pPr>
      <w:r w:rsidRPr="009F10A7">
        <w:t>Meals and utensils should be served directly to the student</w:t>
      </w:r>
      <w:r w:rsidR="00F93B36">
        <w:t xml:space="preserve"> and prepackaged if possible</w:t>
      </w:r>
      <w:r w:rsidRPr="009F10A7">
        <w:t>.</w:t>
      </w:r>
    </w:p>
    <w:p w14:paraId="2C794276" w14:textId="77777777" w:rsidR="00D53F68" w:rsidRPr="009F10A7" w:rsidRDefault="00D53F68" w:rsidP="00441BDF">
      <w:pPr>
        <w:numPr>
          <w:ilvl w:val="0"/>
          <w:numId w:val="6"/>
        </w:numPr>
        <w:spacing w:before="100" w:beforeAutospacing="1" w:after="100" w:afterAutospacing="1"/>
      </w:pPr>
      <w:r w:rsidRPr="009F10A7">
        <w:t>Students should wash hands after lunch.</w:t>
      </w:r>
    </w:p>
    <w:p w14:paraId="42F76170" w14:textId="0B2160F5" w:rsidR="00D53F68" w:rsidRPr="009F10A7" w:rsidRDefault="00D53F68" w:rsidP="00D53F68"/>
    <w:p w14:paraId="25BFDE64" w14:textId="5F63CFF9" w:rsidR="00D53F68" w:rsidRPr="009F10A7" w:rsidRDefault="00D53F68" w:rsidP="00D53F68">
      <w:pPr>
        <w:spacing w:before="100" w:beforeAutospacing="1" w:after="100" w:afterAutospacing="1"/>
        <w:rPr>
          <w:color w:val="000000"/>
        </w:rPr>
      </w:pPr>
    </w:p>
    <w:p w14:paraId="132E7115" w14:textId="77B4DC23" w:rsidR="00D53F68" w:rsidRPr="009F10A7" w:rsidRDefault="00D53F68" w:rsidP="00D53F68">
      <w:pPr>
        <w:spacing w:before="100" w:beforeAutospacing="1" w:after="100" w:afterAutospacing="1"/>
        <w:rPr>
          <w:color w:val="000000"/>
        </w:rPr>
      </w:pPr>
    </w:p>
    <w:p w14:paraId="706E1CAE" w14:textId="4B4F23B0" w:rsidR="00D53F68" w:rsidRPr="009F10A7" w:rsidRDefault="00D53F68" w:rsidP="00D53F68">
      <w:pPr>
        <w:spacing w:before="100" w:beforeAutospacing="1" w:after="100" w:afterAutospacing="1"/>
        <w:rPr>
          <w:color w:val="000000"/>
        </w:rPr>
      </w:pPr>
    </w:p>
    <w:p w14:paraId="3619071B" w14:textId="79326D6C" w:rsidR="00D53F68" w:rsidRPr="009F10A7" w:rsidRDefault="00D53F68" w:rsidP="00D53F68">
      <w:pPr>
        <w:spacing w:before="100" w:beforeAutospacing="1" w:after="100" w:afterAutospacing="1"/>
        <w:rPr>
          <w:color w:val="000000"/>
        </w:rPr>
      </w:pPr>
    </w:p>
    <w:p w14:paraId="1E9CC78A" w14:textId="7F9FC3FC" w:rsidR="00D53F68" w:rsidRPr="009F10A7" w:rsidRDefault="00D53F68" w:rsidP="00D53F68">
      <w:pPr>
        <w:spacing w:before="100" w:beforeAutospacing="1" w:after="100" w:afterAutospacing="1"/>
        <w:rPr>
          <w:color w:val="000000"/>
        </w:rPr>
      </w:pPr>
    </w:p>
    <w:p w14:paraId="2F2E85FF" w14:textId="26D74D66" w:rsidR="00D53F68" w:rsidRPr="009F10A7" w:rsidRDefault="00D53F68" w:rsidP="00D53F68">
      <w:pPr>
        <w:spacing w:before="100" w:beforeAutospacing="1" w:after="100" w:afterAutospacing="1"/>
        <w:rPr>
          <w:color w:val="000000"/>
        </w:rPr>
      </w:pPr>
    </w:p>
    <w:p w14:paraId="2CC0F9A7" w14:textId="02364CF8" w:rsidR="00D53F68" w:rsidRPr="009F10A7" w:rsidRDefault="00D53F68" w:rsidP="00D53F68">
      <w:pPr>
        <w:spacing w:before="100" w:beforeAutospacing="1" w:after="100" w:afterAutospacing="1"/>
        <w:rPr>
          <w:color w:val="000000"/>
        </w:rPr>
      </w:pPr>
    </w:p>
    <w:p w14:paraId="78337CA3" w14:textId="6A418269" w:rsidR="00D53F68" w:rsidRPr="009F10A7" w:rsidRDefault="00D53F68" w:rsidP="00D53F68">
      <w:pPr>
        <w:spacing w:before="100" w:beforeAutospacing="1" w:after="100" w:afterAutospacing="1"/>
        <w:rPr>
          <w:color w:val="000000"/>
        </w:rPr>
      </w:pPr>
    </w:p>
    <w:p w14:paraId="31B63F35" w14:textId="77777777" w:rsidR="00266F22" w:rsidRPr="009F10A7" w:rsidRDefault="00266F22" w:rsidP="00266F22">
      <w:pPr>
        <w:pStyle w:val="NormalWeb"/>
        <w:spacing w:before="240" w:beforeAutospacing="0" w:after="240" w:afterAutospacing="0"/>
        <w:jc w:val="center"/>
        <w:rPr>
          <w:b/>
          <w:bCs/>
          <w:color w:val="222222"/>
          <w:u w:val="single"/>
        </w:rPr>
      </w:pPr>
      <w:r w:rsidRPr="009F10A7">
        <w:rPr>
          <w:b/>
          <w:bCs/>
          <w:color w:val="222222"/>
          <w:u w:val="single"/>
        </w:rPr>
        <w:t>Recess</w:t>
      </w:r>
    </w:p>
    <w:p w14:paraId="3BE3D487" w14:textId="77777777" w:rsidR="001D1D0B" w:rsidRDefault="00266F22" w:rsidP="00266F22">
      <w:pPr>
        <w:pStyle w:val="NormalWeb"/>
        <w:spacing w:before="240" w:beforeAutospacing="0" w:after="240" w:afterAutospacing="0"/>
        <w:rPr>
          <w:b/>
          <w:bCs/>
          <w:color w:val="222222"/>
        </w:rPr>
      </w:pPr>
      <w:r w:rsidRPr="009F10A7">
        <w:rPr>
          <w:b/>
          <w:bCs/>
          <w:color w:val="222222"/>
        </w:rPr>
        <w:t>Introduction</w:t>
      </w:r>
    </w:p>
    <w:p w14:paraId="5A949E3D" w14:textId="7864537D" w:rsidR="00266F22" w:rsidRPr="009F10A7" w:rsidRDefault="00266F22" w:rsidP="00266F22">
      <w:pPr>
        <w:pStyle w:val="NormalWeb"/>
        <w:spacing w:before="240" w:beforeAutospacing="0" w:after="240" w:afterAutospacing="0"/>
        <w:rPr>
          <w:color w:val="222222"/>
        </w:rPr>
      </w:pPr>
      <w:r w:rsidRPr="009F10A7">
        <w:rPr>
          <w:color w:val="222222"/>
        </w:rPr>
        <w:br/>
        <w:t>Recess is an important part of a child’s school day. A safe and healthy recess promotes time to develop socially, emotionally, physically, and academically.</w:t>
      </w:r>
    </w:p>
    <w:p w14:paraId="00273038" w14:textId="29CE5643" w:rsidR="00266F22" w:rsidRPr="009F10A7" w:rsidRDefault="00266F22" w:rsidP="0030709D">
      <w:pPr>
        <w:spacing w:before="240" w:after="240"/>
        <w:rPr>
          <w:color w:val="222222"/>
        </w:rPr>
      </w:pPr>
      <w:r w:rsidRPr="009F10A7">
        <w:rPr>
          <w:color w:val="222222"/>
        </w:rPr>
        <w:t xml:space="preserve">During recess, students learn and practice important social and emotional skills, such as conflict resolution, decision- making, compromise, and self-regulation. Additionally, recess provides a needed brain break and facilitates the learning process.  With this in mind, </w:t>
      </w:r>
      <w:r w:rsidR="00274574" w:rsidRPr="009939D8">
        <w:rPr>
          <w:color w:val="000000" w:themeColor="text1"/>
        </w:rPr>
        <w:t>the</w:t>
      </w:r>
      <w:r w:rsidRPr="009939D8">
        <w:rPr>
          <w:color w:val="000000" w:themeColor="text1"/>
        </w:rPr>
        <w:t xml:space="preserve"> following </w:t>
      </w:r>
      <w:r w:rsidRPr="009F10A7">
        <w:rPr>
          <w:color w:val="222222"/>
        </w:rPr>
        <w:t>procedures will be put in place to insure our students have a safe  Recess.</w:t>
      </w:r>
      <w:r w:rsidRPr="009F10A7">
        <w:rPr>
          <w:color w:val="222222"/>
        </w:rPr>
        <w:br/>
      </w:r>
      <w:r w:rsidR="007C14D3">
        <w:rPr>
          <w:noProof/>
        </w:rPr>
        <w:pict w14:anchorId="14E6B07E">
          <v:rect id="_x0000_i1025" alt="" style="width:468pt;height:.05pt;mso-width-percent:0;mso-height-percent:0;mso-width-percent:0;mso-height-percent:0" o:hralign="center" o:hrstd="t" o:hrnoshade="t" o:hr="t" fillcolor="#222" stroked="f"/>
        </w:pict>
      </w:r>
    </w:p>
    <w:p w14:paraId="427F7F92" w14:textId="77777777" w:rsidR="001D1D0B" w:rsidRDefault="00266F22" w:rsidP="0030709D">
      <w:pPr>
        <w:spacing w:before="240" w:after="240"/>
        <w:rPr>
          <w:b/>
          <w:bCs/>
          <w:color w:val="222222"/>
        </w:rPr>
      </w:pPr>
      <w:r w:rsidRPr="009F10A7">
        <w:rPr>
          <w:b/>
          <w:bCs/>
          <w:color w:val="222222"/>
        </w:rPr>
        <w:t>Philosophy</w:t>
      </w:r>
    </w:p>
    <w:p w14:paraId="6D514483" w14:textId="2E5D0B19" w:rsidR="00266F22" w:rsidRPr="009F10A7" w:rsidRDefault="00266F22" w:rsidP="0030709D">
      <w:pPr>
        <w:spacing w:before="240" w:after="240"/>
        <w:rPr>
          <w:color w:val="222222"/>
        </w:rPr>
      </w:pPr>
      <w:r w:rsidRPr="009F10A7">
        <w:rPr>
          <w:b/>
          <w:bCs/>
          <w:color w:val="222222"/>
        </w:rPr>
        <w:br/>
      </w:r>
      <w:r w:rsidRPr="009F10A7">
        <w:rPr>
          <w:color w:val="222222"/>
        </w:rPr>
        <w:t xml:space="preserve">To  the best extent possible, recess will continue applying safe physical contact of equipment and social distancing. The term “social distancing” refers to measures being taken to restrict where and when people can </w:t>
      </w:r>
      <w:r w:rsidRPr="009939D8">
        <w:rPr>
          <w:color w:val="000000" w:themeColor="text1"/>
        </w:rPr>
        <w:t xml:space="preserve">gather </w:t>
      </w:r>
      <w:r w:rsidR="00274574" w:rsidRPr="009939D8">
        <w:rPr>
          <w:color w:val="000000" w:themeColor="text1"/>
        </w:rPr>
        <w:t>to</w:t>
      </w:r>
      <w:r w:rsidRPr="009939D8">
        <w:rPr>
          <w:color w:val="000000" w:themeColor="text1"/>
        </w:rPr>
        <w:t xml:space="preserve"> stop </w:t>
      </w:r>
      <w:r w:rsidRPr="009F10A7">
        <w:rPr>
          <w:color w:val="222222"/>
        </w:rPr>
        <w:t>or slow the spread of infectious disease. In general, six feet of separation is the distance that should be kept between people interacting within their peers. Games that utilize physical and social activities, yet limit physical contact will be played.</w:t>
      </w:r>
      <w:r w:rsidRPr="009F10A7">
        <w:rPr>
          <w:color w:val="222222"/>
        </w:rPr>
        <w:br/>
      </w:r>
      <w:r w:rsidR="007C14D3">
        <w:rPr>
          <w:noProof/>
        </w:rPr>
        <w:pict w14:anchorId="3469B64A">
          <v:rect id="_x0000_i1026" alt="" style="width:468pt;height:.05pt;mso-width-percent:0;mso-height-percent:0;mso-width-percent:0;mso-height-percent:0" o:hralign="center" o:hrstd="t" o:hrnoshade="t" o:hr="t" fillcolor="#222" stroked="f"/>
        </w:pict>
      </w:r>
    </w:p>
    <w:p w14:paraId="61BE44DB" w14:textId="77777777" w:rsidR="00266F22" w:rsidRPr="009F10A7" w:rsidRDefault="00266F22" w:rsidP="00266F22">
      <w:pPr>
        <w:spacing w:before="240" w:after="240"/>
        <w:rPr>
          <w:color w:val="222222"/>
        </w:rPr>
      </w:pPr>
      <w:r w:rsidRPr="009F10A7">
        <w:rPr>
          <w:b/>
          <w:bCs/>
          <w:color w:val="222222"/>
        </w:rPr>
        <w:t>Process</w:t>
      </w:r>
    </w:p>
    <w:p w14:paraId="5B647BB8" w14:textId="77777777" w:rsidR="00266F22" w:rsidRPr="009F10A7" w:rsidRDefault="00266F22" w:rsidP="009F10A7">
      <w:pPr>
        <w:numPr>
          <w:ilvl w:val="0"/>
          <w:numId w:val="8"/>
        </w:numPr>
        <w:tabs>
          <w:tab w:val="clear" w:pos="720"/>
          <w:tab w:val="num" w:pos="1440"/>
        </w:tabs>
        <w:spacing w:before="100" w:beforeAutospacing="1" w:after="100" w:afterAutospacing="1"/>
        <w:rPr>
          <w:color w:val="222222"/>
        </w:rPr>
      </w:pPr>
      <w:r w:rsidRPr="009F10A7">
        <w:rPr>
          <w:color w:val="222222"/>
        </w:rPr>
        <w:t>Students will go to recess using the procedures established in school operations regarding movement between the building.</w:t>
      </w:r>
    </w:p>
    <w:p w14:paraId="38EB2CD8" w14:textId="4EE53833" w:rsidR="00266F22" w:rsidRPr="009F10A7" w:rsidRDefault="00266F22" w:rsidP="009F10A7">
      <w:pPr>
        <w:numPr>
          <w:ilvl w:val="0"/>
          <w:numId w:val="8"/>
        </w:numPr>
        <w:tabs>
          <w:tab w:val="clear" w:pos="720"/>
          <w:tab w:val="num" w:pos="1440"/>
        </w:tabs>
        <w:spacing w:before="100" w:beforeAutospacing="1" w:after="100" w:afterAutospacing="1"/>
        <w:rPr>
          <w:color w:val="222222"/>
        </w:rPr>
      </w:pPr>
      <w:r w:rsidRPr="009F10A7">
        <w:rPr>
          <w:color w:val="222222"/>
        </w:rPr>
        <w:t>Students will wash/s</w:t>
      </w:r>
      <w:r w:rsidR="00C50347">
        <w:rPr>
          <w:color w:val="222222"/>
        </w:rPr>
        <w:t>aniti</w:t>
      </w:r>
      <w:r w:rsidRPr="009F10A7">
        <w:rPr>
          <w:color w:val="222222"/>
        </w:rPr>
        <w:t>ze their hands before going to recess and before returning to class.</w:t>
      </w:r>
    </w:p>
    <w:p w14:paraId="31241CA2" w14:textId="4AA9E008" w:rsidR="00266F22" w:rsidRPr="009F10A7" w:rsidRDefault="00266F22" w:rsidP="009F10A7">
      <w:pPr>
        <w:numPr>
          <w:ilvl w:val="0"/>
          <w:numId w:val="8"/>
        </w:numPr>
        <w:tabs>
          <w:tab w:val="clear" w:pos="720"/>
          <w:tab w:val="num" w:pos="1440"/>
        </w:tabs>
        <w:spacing w:before="100" w:beforeAutospacing="1" w:after="100" w:afterAutospacing="1"/>
        <w:rPr>
          <w:color w:val="222222"/>
        </w:rPr>
      </w:pPr>
      <w:r w:rsidRPr="009F10A7">
        <w:rPr>
          <w:color w:val="222222"/>
        </w:rPr>
        <w:t>Students will not need to wear mask</w:t>
      </w:r>
      <w:r w:rsidR="00C50347">
        <w:rPr>
          <w:color w:val="222222"/>
        </w:rPr>
        <w:t>s</w:t>
      </w:r>
      <w:r w:rsidRPr="009F10A7">
        <w:rPr>
          <w:color w:val="222222"/>
        </w:rPr>
        <w:t>  while at recess with their cohort</w:t>
      </w:r>
      <w:r w:rsidR="00F93B36">
        <w:rPr>
          <w:color w:val="222222"/>
        </w:rPr>
        <w:t xml:space="preserve"> an are playing socially distant activities</w:t>
      </w:r>
      <w:r w:rsidRPr="009F10A7">
        <w:rPr>
          <w:color w:val="222222"/>
        </w:rPr>
        <w:t xml:space="preserve">, </w:t>
      </w:r>
      <w:r w:rsidR="00274574" w:rsidRPr="009939D8">
        <w:rPr>
          <w:color w:val="000000" w:themeColor="text1"/>
        </w:rPr>
        <w:t>if</w:t>
      </w:r>
      <w:r w:rsidRPr="009939D8">
        <w:rPr>
          <w:color w:val="000000" w:themeColor="text1"/>
        </w:rPr>
        <w:t xml:space="preserve"> they </w:t>
      </w:r>
      <w:r w:rsidRPr="009F10A7">
        <w:rPr>
          <w:color w:val="222222"/>
        </w:rPr>
        <w:t>are unable to be with their cohort, students should  wear masks during recess.</w:t>
      </w:r>
    </w:p>
    <w:p w14:paraId="516B353D" w14:textId="77777777" w:rsidR="00266F22" w:rsidRPr="009F10A7" w:rsidRDefault="00266F22" w:rsidP="009F10A7">
      <w:pPr>
        <w:numPr>
          <w:ilvl w:val="0"/>
          <w:numId w:val="8"/>
        </w:numPr>
        <w:tabs>
          <w:tab w:val="clear" w:pos="720"/>
          <w:tab w:val="num" w:pos="1440"/>
        </w:tabs>
        <w:spacing w:before="100" w:beforeAutospacing="1" w:after="100" w:afterAutospacing="1"/>
        <w:rPr>
          <w:color w:val="222222"/>
        </w:rPr>
      </w:pPr>
      <w:r w:rsidRPr="009F10A7">
        <w:rPr>
          <w:color w:val="222222"/>
        </w:rPr>
        <w:t>Equipment will be wiped down before each recess.</w:t>
      </w:r>
    </w:p>
    <w:p w14:paraId="18E63C74" w14:textId="77777777" w:rsidR="00266F22" w:rsidRPr="009F10A7" w:rsidRDefault="00266F22" w:rsidP="009F10A7">
      <w:pPr>
        <w:numPr>
          <w:ilvl w:val="0"/>
          <w:numId w:val="8"/>
        </w:numPr>
        <w:tabs>
          <w:tab w:val="clear" w:pos="720"/>
          <w:tab w:val="num" w:pos="1440"/>
        </w:tabs>
        <w:spacing w:before="100" w:beforeAutospacing="1" w:after="100" w:afterAutospacing="1"/>
        <w:rPr>
          <w:color w:val="222222"/>
        </w:rPr>
      </w:pPr>
      <w:r w:rsidRPr="009F10A7">
        <w:rPr>
          <w:color w:val="222222"/>
        </w:rPr>
        <w:t>Games and activities used during recess will be pre-approved as part of the safe list for limiting the spread of infectious disease.</w:t>
      </w:r>
    </w:p>
    <w:p w14:paraId="53A9F911" w14:textId="1FFCFCBE" w:rsidR="00266F22" w:rsidRPr="009F10A7" w:rsidRDefault="00266F22" w:rsidP="009F10A7">
      <w:pPr>
        <w:numPr>
          <w:ilvl w:val="0"/>
          <w:numId w:val="8"/>
        </w:numPr>
        <w:tabs>
          <w:tab w:val="clear" w:pos="720"/>
          <w:tab w:val="num" w:pos="1440"/>
        </w:tabs>
        <w:spacing w:before="100" w:beforeAutospacing="1" w:after="100" w:afterAutospacing="1"/>
        <w:rPr>
          <w:color w:val="222222"/>
        </w:rPr>
      </w:pPr>
      <w:r w:rsidRPr="009F10A7">
        <w:rPr>
          <w:color w:val="222222"/>
        </w:rPr>
        <w:t>Students will wash/</w:t>
      </w:r>
      <w:r w:rsidR="00C50347" w:rsidRPr="00C50347">
        <w:rPr>
          <w:color w:val="222222"/>
        </w:rPr>
        <w:t xml:space="preserve"> </w:t>
      </w:r>
      <w:r w:rsidR="00C50347" w:rsidRPr="009F10A7">
        <w:rPr>
          <w:color w:val="222222"/>
        </w:rPr>
        <w:t>s</w:t>
      </w:r>
      <w:r w:rsidR="00C50347">
        <w:rPr>
          <w:color w:val="222222"/>
        </w:rPr>
        <w:t>aniti</w:t>
      </w:r>
      <w:r w:rsidR="00C50347" w:rsidRPr="009F10A7">
        <w:rPr>
          <w:color w:val="222222"/>
        </w:rPr>
        <w:t>ze</w:t>
      </w:r>
      <w:r w:rsidRPr="009F10A7">
        <w:rPr>
          <w:color w:val="222222"/>
        </w:rPr>
        <w:t xml:space="preserve"> their hands before returning to class.</w:t>
      </w:r>
    </w:p>
    <w:p w14:paraId="3AC4F398" w14:textId="77777777" w:rsidR="00266F22" w:rsidRPr="009F10A7" w:rsidRDefault="00266F22" w:rsidP="009F10A7">
      <w:pPr>
        <w:numPr>
          <w:ilvl w:val="0"/>
          <w:numId w:val="8"/>
        </w:numPr>
        <w:tabs>
          <w:tab w:val="clear" w:pos="720"/>
          <w:tab w:val="num" w:pos="1440"/>
        </w:tabs>
        <w:spacing w:before="100" w:beforeAutospacing="1" w:after="100" w:afterAutospacing="1"/>
        <w:rPr>
          <w:color w:val="222222"/>
        </w:rPr>
      </w:pPr>
      <w:r w:rsidRPr="009F10A7">
        <w:rPr>
          <w:color w:val="222222"/>
        </w:rPr>
        <w:t>Practice social distancing while walking to recess.</w:t>
      </w:r>
    </w:p>
    <w:p w14:paraId="30C1CFB5" w14:textId="77777777" w:rsidR="00266F22" w:rsidRPr="009F10A7" w:rsidRDefault="00266F22" w:rsidP="009F10A7">
      <w:pPr>
        <w:numPr>
          <w:ilvl w:val="0"/>
          <w:numId w:val="8"/>
        </w:numPr>
        <w:tabs>
          <w:tab w:val="clear" w:pos="720"/>
          <w:tab w:val="num" w:pos="1440"/>
        </w:tabs>
        <w:spacing w:before="100" w:beforeAutospacing="1" w:after="100" w:afterAutospacing="1"/>
        <w:rPr>
          <w:color w:val="222222"/>
        </w:rPr>
      </w:pPr>
      <w:r w:rsidRPr="009F10A7">
        <w:rPr>
          <w:color w:val="222222"/>
        </w:rPr>
        <w:t>Use pre-approved activities. </w:t>
      </w:r>
    </w:p>
    <w:p w14:paraId="164A2328" w14:textId="77777777" w:rsidR="00266F22" w:rsidRPr="009F10A7" w:rsidRDefault="007C14D3" w:rsidP="009F10A7">
      <w:pPr>
        <w:ind w:left="720"/>
      </w:pPr>
      <w:r>
        <w:rPr>
          <w:noProof/>
        </w:rPr>
        <w:pict w14:anchorId="6A065648">
          <v:rect id="_x0000_i1027" alt="" style="width:6in;height:.05pt;mso-width-percent:0;mso-height-percent:0;mso-width-percent:0;mso-height-percent:0" o:hralign="center" o:hrstd="t" o:hrnoshade="t" o:hr="t" fillcolor="#222" stroked="f"/>
        </w:pict>
      </w:r>
    </w:p>
    <w:p w14:paraId="4EB9A169" w14:textId="77777777" w:rsidR="00BE4E23" w:rsidRDefault="00BE4E23" w:rsidP="00266F22">
      <w:pPr>
        <w:spacing w:before="240" w:after="240"/>
        <w:rPr>
          <w:b/>
          <w:bCs/>
          <w:color w:val="222222"/>
        </w:rPr>
      </w:pPr>
    </w:p>
    <w:p w14:paraId="2CB6C613" w14:textId="77777777" w:rsidR="00BE4E23" w:rsidRDefault="00BE4E23" w:rsidP="00266F22">
      <w:pPr>
        <w:spacing w:before="240" w:after="240"/>
        <w:rPr>
          <w:b/>
          <w:bCs/>
          <w:color w:val="222222"/>
        </w:rPr>
      </w:pPr>
    </w:p>
    <w:p w14:paraId="35336530" w14:textId="42720F03" w:rsidR="00266F22" w:rsidRPr="009F10A7" w:rsidRDefault="00266F22" w:rsidP="00266F22">
      <w:pPr>
        <w:spacing w:before="240" w:after="240"/>
        <w:rPr>
          <w:color w:val="222222"/>
        </w:rPr>
      </w:pPr>
      <w:r w:rsidRPr="009F10A7">
        <w:rPr>
          <w:b/>
          <w:bCs/>
          <w:color w:val="222222"/>
        </w:rPr>
        <w:t>Other considerations regarding the type of activities</w:t>
      </w:r>
      <w:r w:rsidRPr="009F10A7">
        <w:rPr>
          <w:color w:val="222222"/>
        </w:rPr>
        <w:t>.</w:t>
      </w:r>
    </w:p>
    <w:p w14:paraId="0FBDA9FF" w14:textId="77777777" w:rsidR="00266F22" w:rsidRPr="009F10A7" w:rsidRDefault="00266F22" w:rsidP="009F10A7">
      <w:pPr>
        <w:pStyle w:val="ListParagraph"/>
        <w:numPr>
          <w:ilvl w:val="0"/>
          <w:numId w:val="38"/>
        </w:numPr>
        <w:tabs>
          <w:tab w:val="clear" w:pos="1800"/>
          <w:tab w:val="num" w:pos="720"/>
        </w:tabs>
        <w:spacing w:before="100" w:beforeAutospacing="1" w:after="100" w:afterAutospacing="1"/>
        <w:ind w:left="720"/>
        <w:rPr>
          <w:color w:val="222222"/>
        </w:rPr>
      </w:pPr>
      <w:r w:rsidRPr="009F10A7">
        <w:t xml:space="preserve">Minimize contact sport engagement during recess to ensure social distancing. Games that have natural social distancing, such as kick ball jump rope are good choices. Games that require clos physical contact and grabbing are not suggested (such as Football and Basketball). Other source for socially distant games can be found at </w:t>
      </w:r>
      <w:r w:rsidRPr="00C50347">
        <w:rPr>
          <w:color w:val="0070C0"/>
        </w:rPr>
        <w:t xml:space="preserve">https://www.asphaltgreen.org/blog/rep-it-out-games-for-social-distancing. </w:t>
      </w:r>
    </w:p>
    <w:p w14:paraId="7A2F6104" w14:textId="77777777" w:rsidR="00266F22" w:rsidRPr="009F10A7" w:rsidRDefault="00266F22" w:rsidP="009F10A7">
      <w:pPr>
        <w:pStyle w:val="ListParagraph"/>
        <w:numPr>
          <w:ilvl w:val="0"/>
          <w:numId w:val="38"/>
        </w:numPr>
        <w:tabs>
          <w:tab w:val="clear" w:pos="1800"/>
          <w:tab w:val="num" w:pos="720"/>
        </w:tabs>
        <w:spacing w:before="100" w:beforeAutospacing="1" w:after="100" w:afterAutospacing="1"/>
        <w:ind w:left="720"/>
        <w:rPr>
          <w:color w:val="222222"/>
        </w:rPr>
      </w:pPr>
      <w:r w:rsidRPr="009F10A7">
        <w:t>Allocate separate bins of equipment for each class, to be used only during recess; clean equipment between recess periods.</w:t>
      </w:r>
    </w:p>
    <w:p w14:paraId="06A9DE4D" w14:textId="77777777" w:rsidR="00266F22" w:rsidRPr="009F10A7" w:rsidRDefault="00266F22" w:rsidP="009F10A7">
      <w:pPr>
        <w:pStyle w:val="ListParagraph"/>
        <w:numPr>
          <w:ilvl w:val="0"/>
          <w:numId w:val="38"/>
        </w:numPr>
        <w:tabs>
          <w:tab w:val="clear" w:pos="1800"/>
          <w:tab w:val="num" w:pos="720"/>
        </w:tabs>
        <w:spacing w:before="100" w:beforeAutospacing="1" w:after="100" w:afterAutospacing="1"/>
        <w:ind w:left="720"/>
        <w:rPr>
          <w:color w:val="222222"/>
        </w:rPr>
      </w:pPr>
      <w:r w:rsidRPr="009F10A7">
        <w:t>Do not allow children to bring equipment from home unless it can be cleaned appropriately before use.</w:t>
      </w:r>
    </w:p>
    <w:p w14:paraId="3DC1EF96" w14:textId="77777777" w:rsidR="00266F22" w:rsidRPr="009F10A7" w:rsidRDefault="00266F22" w:rsidP="009F10A7">
      <w:pPr>
        <w:numPr>
          <w:ilvl w:val="0"/>
          <w:numId w:val="38"/>
        </w:numPr>
        <w:tabs>
          <w:tab w:val="clear" w:pos="1800"/>
          <w:tab w:val="num" w:pos="720"/>
        </w:tabs>
        <w:spacing w:before="100" w:beforeAutospacing="1" w:after="100" w:afterAutospacing="1"/>
        <w:ind w:left="720"/>
        <w:rPr>
          <w:color w:val="222222"/>
        </w:rPr>
      </w:pPr>
      <w:r w:rsidRPr="009F10A7">
        <w:t xml:space="preserve">Offer a variety of outside spaces where free choice of different activities can take place, including quiet, creative, and solo activity spaces. </w:t>
      </w:r>
    </w:p>
    <w:p w14:paraId="54112F7F" w14:textId="77777777" w:rsidR="00266F22" w:rsidRPr="00A87051" w:rsidRDefault="00266F22" w:rsidP="009F10A7">
      <w:pPr>
        <w:numPr>
          <w:ilvl w:val="0"/>
          <w:numId w:val="38"/>
        </w:numPr>
        <w:tabs>
          <w:tab w:val="clear" w:pos="1800"/>
          <w:tab w:val="num" w:pos="720"/>
        </w:tabs>
        <w:spacing w:before="100" w:beforeAutospacing="1" w:after="100" w:afterAutospacing="1"/>
        <w:ind w:left="720"/>
        <w:rPr>
          <w:color w:val="222222"/>
        </w:rPr>
      </w:pPr>
      <w:r w:rsidRPr="009F10A7">
        <w:t>Mark out ‘zones’ to reduce the number of children who are in contact with each other and shared equipment.</w:t>
      </w:r>
    </w:p>
    <w:p w14:paraId="32580B75" w14:textId="77777777" w:rsidR="00266F22" w:rsidRPr="00A87051" w:rsidRDefault="00266F22" w:rsidP="009F10A7">
      <w:pPr>
        <w:numPr>
          <w:ilvl w:val="0"/>
          <w:numId w:val="38"/>
        </w:numPr>
        <w:tabs>
          <w:tab w:val="clear" w:pos="1800"/>
          <w:tab w:val="num" w:pos="720"/>
        </w:tabs>
        <w:spacing w:before="100" w:beforeAutospacing="1" w:after="100" w:afterAutospacing="1"/>
        <w:ind w:left="720"/>
        <w:rPr>
          <w:color w:val="222222"/>
        </w:rPr>
      </w:pPr>
      <w:r w:rsidRPr="00A87051">
        <w:t xml:space="preserve"> Weather permitting, PE class held in outside space. Weather non-permitting, PE in the Gymnasium is preferred, PE class in classroom if needed</w:t>
      </w:r>
    </w:p>
    <w:p w14:paraId="76BC45B1" w14:textId="77777777" w:rsidR="00266F22" w:rsidRPr="00A87051" w:rsidRDefault="00266F22" w:rsidP="009F10A7">
      <w:pPr>
        <w:numPr>
          <w:ilvl w:val="0"/>
          <w:numId w:val="38"/>
        </w:numPr>
        <w:tabs>
          <w:tab w:val="clear" w:pos="1800"/>
          <w:tab w:val="num" w:pos="720"/>
        </w:tabs>
        <w:spacing w:before="100" w:beforeAutospacing="1" w:after="100" w:afterAutospacing="1"/>
        <w:ind w:left="720"/>
        <w:rPr>
          <w:color w:val="222222"/>
        </w:rPr>
      </w:pPr>
      <w:r w:rsidRPr="00A87051">
        <w:t>It is preferred that students are carrying personal water bottles for hydration before, during and after</w:t>
      </w:r>
      <w:r w:rsidRPr="00A87051">
        <w:rPr>
          <w:color w:val="222222"/>
        </w:rPr>
        <w:t xml:space="preserve"> </w:t>
      </w:r>
      <w:r w:rsidRPr="00A87051">
        <w:t>activity</w:t>
      </w:r>
    </w:p>
    <w:p w14:paraId="2FCA8E5D" w14:textId="77777777" w:rsidR="00266F22" w:rsidRPr="00A87051" w:rsidRDefault="00266F22" w:rsidP="009F10A7">
      <w:pPr>
        <w:numPr>
          <w:ilvl w:val="0"/>
          <w:numId w:val="38"/>
        </w:numPr>
        <w:tabs>
          <w:tab w:val="clear" w:pos="1800"/>
          <w:tab w:val="num" w:pos="720"/>
        </w:tabs>
        <w:spacing w:before="100" w:beforeAutospacing="1" w:after="100" w:afterAutospacing="1"/>
        <w:ind w:left="720"/>
        <w:rPr>
          <w:color w:val="222222"/>
        </w:rPr>
      </w:pPr>
      <w:r w:rsidRPr="00A87051">
        <w:t>Class equipment should be sanitized frequently (arrange class times to allow for buffer between classes to allow</w:t>
      </w:r>
      <w:r w:rsidRPr="00A87051">
        <w:rPr>
          <w:color w:val="222222"/>
        </w:rPr>
        <w:t xml:space="preserve"> </w:t>
      </w:r>
      <w:r w:rsidRPr="00A87051">
        <w:t>teacher to facilitate moving, washing and sanitizing)</w:t>
      </w:r>
    </w:p>
    <w:p w14:paraId="08C45164" w14:textId="00A0FC1A" w:rsidR="00266F22" w:rsidRPr="00A87051" w:rsidRDefault="00266F22" w:rsidP="009F10A7">
      <w:pPr>
        <w:numPr>
          <w:ilvl w:val="0"/>
          <w:numId w:val="38"/>
        </w:numPr>
        <w:tabs>
          <w:tab w:val="clear" w:pos="1800"/>
          <w:tab w:val="num" w:pos="720"/>
        </w:tabs>
        <w:spacing w:before="100" w:beforeAutospacing="1" w:after="100" w:afterAutospacing="1"/>
        <w:ind w:left="720"/>
        <w:rPr>
          <w:color w:val="222222"/>
        </w:rPr>
      </w:pPr>
      <w:r w:rsidRPr="00A87051">
        <w:t xml:space="preserve">When equipment sanitizing is not feasible, consider quarantining used equipment for 3 days </w:t>
      </w:r>
      <w:r w:rsidR="00AE7CE0" w:rsidRPr="00A87051">
        <w:t>or more</w:t>
      </w:r>
      <w:r w:rsidRPr="00A87051">
        <w:t xml:space="preserve"> before being used again</w:t>
      </w:r>
    </w:p>
    <w:p w14:paraId="6E73275E" w14:textId="77777777" w:rsidR="00266F22" w:rsidRPr="00A87051" w:rsidRDefault="00266F22" w:rsidP="009F10A7">
      <w:pPr>
        <w:numPr>
          <w:ilvl w:val="0"/>
          <w:numId w:val="38"/>
        </w:numPr>
        <w:tabs>
          <w:tab w:val="clear" w:pos="1800"/>
          <w:tab w:val="num" w:pos="720"/>
        </w:tabs>
        <w:spacing w:before="100" w:beforeAutospacing="1" w:after="100" w:afterAutospacing="1"/>
        <w:ind w:left="720"/>
        <w:rPr>
          <w:color w:val="222222"/>
        </w:rPr>
      </w:pPr>
      <w:r w:rsidRPr="00A87051">
        <w:t>Limit shared items or keep same groupings throughout lessons</w:t>
      </w:r>
    </w:p>
    <w:p w14:paraId="52BA2A46" w14:textId="77777777" w:rsidR="00266F22" w:rsidRPr="00A87051" w:rsidRDefault="00266F22" w:rsidP="009F10A7">
      <w:pPr>
        <w:numPr>
          <w:ilvl w:val="0"/>
          <w:numId w:val="38"/>
        </w:numPr>
        <w:tabs>
          <w:tab w:val="clear" w:pos="1800"/>
          <w:tab w:val="num" w:pos="720"/>
        </w:tabs>
        <w:spacing w:before="100" w:beforeAutospacing="1" w:after="100" w:afterAutospacing="1"/>
        <w:ind w:left="720"/>
        <w:rPr>
          <w:color w:val="222222"/>
        </w:rPr>
      </w:pPr>
      <w:r w:rsidRPr="00A87051">
        <w:t>Consider tracking the use of equipment</w:t>
      </w:r>
    </w:p>
    <w:p w14:paraId="4AF49346" w14:textId="77777777" w:rsidR="00266F22" w:rsidRPr="009F10A7" w:rsidRDefault="00266F22" w:rsidP="009F10A7">
      <w:pPr>
        <w:numPr>
          <w:ilvl w:val="0"/>
          <w:numId w:val="38"/>
        </w:numPr>
        <w:tabs>
          <w:tab w:val="clear" w:pos="1800"/>
          <w:tab w:val="num" w:pos="720"/>
        </w:tabs>
        <w:spacing w:before="100" w:beforeAutospacing="1" w:after="100" w:afterAutospacing="1"/>
        <w:ind w:left="720"/>
        <w:rPr>
          <w:color w:val="222222"/>
        </w:rPr>
      </w:pPr>
      <w:r w:rsidRPr="00A87051">
        <w:t xml:space="preserve"> Whenever possible, use social distancing activities and face coverings when social distancing is not</w:t>
      </w:r>
      <w:r w:rsidRPr="009F10A7">
        <w:rPr>
          <w:color w:val="222222"/>
        </w:rPr>
        <w:t xml:space="preserve"> </w:t>
      </w:r>
      <w:r w:rsidRPr="009F10A7">
        <w:t>possible</w:t>
      </w:r>
    </w:p>
    <w:p w14:paraId="23C2C816" w14:textId="28055100" w:rsidR="00266F22" w:rsidRPr="009F10A7" w:rsidRDefault="00266F22" w:rsidP="009F10A7">
      <w:pPr>
        <w:pStyle w:val="ListParagraph"/>
        <w:numPr>
          <w:ilvl w:val="0"/>
          <w:numId w:val="38"/>
        </w:numPr>
        <w:tabs>
          <w:tab w:val="clear" w:pos="1800"/>
          <w:tab w:val="num" w:pos="720"/>
        </w:tabs>
        <w:autoSpaceDE w:val="0"/>
        <w:autoSpaceDN w:val="0"/>
        <w:adjustRightInd w:val="0"/>
        <w:ind w:left="720"/>
      </w:pPr>
      <w:r w:rsidRPr="009F10A7">
        <w:t>Considerations should be discussed between Physical Educators and school health officials for</w:t>
      </w:r>
    </w:p>
    <w:p w14:paraId="0282BDCD" w14:textId="6B80AA19" w:rsidR="00266F22" w:rsidRPr="009F10A7" w:rsidRDefault="00266F22" w:rsidP="009F10A7">
      <w:pPr>
        <w:pStyle w:val="ListParagraph"/>
        <w:numPr>
          <w:ilvl w:val="0"/>
          <w:numId w:val="38"/>
        </w:numPr>
        <w:tabs>
          <w:tab w:val="clear" w:pos="1800"/>
          <w:tab w:val="num" w:pos="720"/>
        </w:tabs>
        <w:autoSpaceDE w:val="0"/>
        <w:autoSpaceDN w:val="0"/>
        <w:adjustRightInd w:val="0"/>
        <w:ind w:left="720"/>
      </w:pPr>
      <w:r w:rsidRPr="009F10A7">
        <w:t xml:space="preserve">students with respiratory disorders or any other pertinent disorders (immunodeficiency, </w:t>
      </w:r>
      <w:r w:rsidR="00AE7CE0" w:rsidRPr="009F10A7">
        <w:t>etc.</w:t>
      </w:r>
      <w:r w:rsidRPr="009F10A7">
        <w:t>…)</w:t>
      </w:r>
    </w:p>
    <w:p w14:paraId="0DE2AD9B" w14:textId="4C2AD8C4" w:rsidR="003D7A42" w:rsidRPr="009F10A7" w:rsidRDefault="003D7A42" w:rsidP="009F10A7">
      <w:pPr>
        <w:spacing w:before="100" w:beforeAutospacing="1" w:after="100" w:afterAutospacing="1"/>
        <w:rPr>
          <w:color w:val="000000"/>
        </w:rPr>
      </w:pPr>
    </w:p>
    <w:p w14:paraId="22CABFA8" w14:textId="57274B73" w:rsidR="003D7A42" w:rsidRPr="009F10A7" w:rsidRDefault="003D7A42" w:rsidP="009F10A7">
      <w:pPr>
        <w:spacing w:before="100" w:beforeAutospacing="1" w:after="100" w:afterAutospacing="1"/>
        <w:rPr>
          <w:color w:val="000000"/>
        </w:rPr>
      </w:pPr>
    </w:p>
    <w:p w14:paraId="19865631" w14:textId="51A5605B" w:rsidR="003D7A42" w:rsidRPr="009F10A7" w:rsidRDefault="003D7A42" w:rsidP="00D53F68">
      <w:pPr>
        <w:spacing w:before="100" w:beforeAutospacing="1" w:after="100" w:afterAutospacing="1"/>
        <w:rPr>
          <w:color w:val="000000"/>
        </w:rPr>
      </w:pPr>
    </w:p>
    <w:p w14:paraId="506E52A2" w14:textId="3364E6F2" w:rsidR="003D7A42" w:rsidRPr="009F10A7" w:rsidRDefault="003D7A42" w:rsidP="00D53F68">
      <w:pPr>
        <w:spacing w:before="100" w:beforeAutospacing="1" w:after="100" w:afterAutospacing="1"/>
        <w:rPr>
          <w:color w:val="000000"/>
        </w:rPr>
      </w:pPr>
    </w:p>
    <w:p w14:paraId="40FCA070" w14:textId="36A3D050" w:rsidR="003D7A42" w:rsidRPr="009F10A7" w:rsidRDefault="003D7A42" w:rsidP="00D53F68">
      <w:pPr>
        <w:spacing w:before="100" w:beforeAutospacing="1" w:after="100" w:afterAutospacing="1"/>
        <w:rPr>
          <w:color w:val="000000"/>
        </w:rPr>
      </w:pPr>
    </w:p>
    <w:p w14:paraId="457B6EEB" w14:textId="2B5B0FC1" w:rsidR="003D7A42" w:rsidRPr="009F10A7" w:rsidRDefault="003D7A42" w:rsidP="00D53F68">
      <w:pPr>
        <w:spacing w:before="100" w:beforeAutospacing="1" w:after="100" w:afterAutospacing="1"/>
        <w:rPr>
          <w:color w:val="000000"/>
        </w:rPr>
      </w:pPr>
    </w:p>
    <w:p w14:paraId="5F78258B" w14:textId="1F453BCF" w:rsidR="003D7A42" w:rsidRPr="009F10A7" w:rsidRDefault="003D7A42" w:rsidP="00D53F68">
      <w:pPr>
        <w:spacing w:before="100" w:beforeAutospacing="1" w:after="100" w:afterAutospacing="1"/>
        <w:rPr>
          <w:color w:val="000000"/>
        </w:rPr>
      </w:pPr>
    </w:p>
    <w:p w14:paraId="65F896E6" w14:textId="5A4CF6B2" w:rsidR="009F10A7" w:rsidRDefault="009F10A7" w:rsidP="00BB6B65">
      <w:pPr>
        <w:spacing w:before="100" w:beforeAutospacing="1" w:after="100" w:afterAutospacing="1"/>
        <w:rPr>
          <w:b/>
          <w:bCs/>
        </w:rPr>
      </w:pPr>
    </w:p>
    <w:p w14:paraId="3958B6FD" w14:textId="5D4DA7FA" w:rsidR="003D7A42" w:rsidRPr="009F10A7" w:rsidRDefault="003D7A42" w:rsidP="003D7A42">
      <w:pPr>
        <w:spacing w:before="100" w:beforeAutospacing="1" w:after="100" w:afterAutospacing="1"/>
        <w:jc w:val="center"/>
        <w:rPr>
          <w:b/>
          <w:bCs/>
          <w:u w:val="single"/>
        </w:rPr>
      </w:pPr>
      <w:r w:rsidRPr="009F10A7">
        <w:rPr>
          <w:b/>
          <w:bCs/>
          <w:u w:val="single"/>
        </w:rPr>
        <w:t xml:space="preserve">Traveling </w:t>
      </w:r>
      <w:r w:rsidR="00093489" w:rsidRPr="009F10A7">
        <w:rPr>
          <w:b/>
          <w:bCs/>
          <w:u w:val="single"/>
        </w:rPr>
        <w:t>Within</w:t>
      </w:r>
      <w:r w:rsidRPr="009F10A7">
        <w:rPr>
          <w:b/>
          <w:bCs/>
          <w:u w:val="single"/>
        </w:rPr>
        <w:t xml:space="preserve"> the Building</w:t>
      </w:r>
    </w:p>
    <w:p w14:paraId="470A8E3B" w14:textId="1BEB9FA8" w:rsidR="003D7A42" w:rsidRPr="009F10A7" w:rsidRDefault="003D7A42" w:rsidP="003D7A42">
      <w:pPr>
        <w:spacing w:before="100" w:beforeAutospacing="1" w:after="100" w:afterAutospacing="1"/>
      </w:pPr>
      <w:r w:rsidRPr="009F10A7">
        <w:rPr>
          <w:b/>
          <w:bCs/>
        </w:rPr>
        <w:t>Introduction</w:t>
      </w:r>
    </w:p>
    <w:p w14:paraId="4FAFCCD0" w14:textId="77777777" w:rsidR="00BB6B65" w:rsidRDefault="003D7A42" w:rsidP="003D7A42">
      <w:pPr>
        <w:spacing w:before="100" w:beforeAutospacing="1" w:after="100" w:afterAutospacing="1"/>
        <w:rPr>
          <w:noProof/>
        </w:rPr>
      </w:pPr>
      <w:r w:rsidRPr="009F10A7">
        <w:t>Movement about the building is essential and cannot be eliminated. Schools need to devise a plan to allow for travel throughout the building while keeping the students and staff safe.</w:t>
      </w:r>
      <w:r w:rsidRPr="009F10A7">
        <w:br/>
        <w:t> </w:t>
      </w:r>
    </w:p>
    <w:p w14:paraId="2860F7EC" w14:textId="0BDD9BD4" w:rsidR="003D7A42" w:rsidRPr="009F10A7" w:rsidRDefault="003D7A42" w:rsidP="003D7A42">
      <w:pPr>
        <w:spacing w:before="100" w:beforeAutospacing="1" w:after="100" w:afterAutospacing="1"/>
      </w:pPr>
      <w:r w:rsidRPr="009F10A7">
        <w:rPr>
          <w:b/>
          <w:bCs/>
        </w:rPr>
        <w:t>Philosophy</w:t>
      </w:r>
    </w:p>
    <w:p w14:paraId="2B13E7B6" w14:textId="77777777" w:rsidR="003D7A42" w:rsidRPr="009F10A7" w:rsidRDefault="003D7A42" w:rsidP="003D7A42">
      <w:pPr>
        <w:spacing w:before="100" w:beforeAutospacing="1" w:after="100" w:afterAutospacing="1"/>
      </w:pPr>
      <w:r w:rsidRPr="009F10A7">
        <w:t>Students need to travel from the bus, to their classroom, to the lavatory and other essential areas.  The specifics will differ from school to school, because each school’s physical layout is different. As this plan or movement is developed, please keep in mind the strategic use of masks, social distancing and maintaining cohorts.</w:t>
      </w:r>
    </w:p>
    <w:p w14:paraId="38036312" w14:textId="26511544" w:rsidR="003D7A42" w:rsidRPr="009F10A7" w:rsidRDefault="003D7A42" w:rsidP="003D7A42">
      <w:pPr>
        <w:spacing w:before="100" w:beforeAutospacing="1" w:after="100" w:afterAutospacing="1"/>
      </w:pPr>
      <w:r w:rsidRPr="009F10A7">
        <w:rPr>
          <w:b/>
          <w:bCs/>
        </w:rPr>
        <w:t>Process</w:t>
      </w:r>
    </w:p>
    <w:p w14:paraId="74FC8134" w14:textId="77777777" w:rsidR="003D7A42" w:rsidRPr="009F10A7" w:rsidRDefault="003D7A42" w:rsidP="00441BDF">
      <w:pPr>
        <w:numPr>
          <w:ilvl w:val="0"/>
          <w:numId w:val="7"/>
        </w:numPr>
        <w:spacing w:before="100" w:beforeAutospacing="1" w:after="100" w:afterAutospacing="1"/>
      </w:pPr>
      <w:r w:rsidRPr="009F10A7">
        <w:t>As people travel about the building, masks should always be worn.</w:t>
      </w:r>
    </w:p>
    <w:p w14:paraId="15F595AA" w14:textId="77777777" w:rsidR="003D7A42" w:rsidRPr="009F10A7" w:rsidRDefault="003D7A42" w:rsidP="00441BDF">
      <w:pPr>
        <w:numPr>
          <w:ilvl w:val="0"/>
          <w:numId w:val="7"/>
        </w:numPr>
        <w:spacing w:before="100" w:beforeAutospacing="1" w:after="100" w:afterAutospacing="1"/>
      </w:pPr>
      <w:r w:rsidRPr="009F10A7">
        <w:t xml:space="preserve">Directionality should be established in each school using some of the following principles: </w:t>
      </w:r>
    </w:p>
    <w:p w14:paraId="097B5249" w14:textId="77777777" w:rsidR="003D7A42" w:rsidRPr="009F10A7" w:rsidRDefault="003D7A42" w:rsidP="00441BDF">
      <w:pPr>
        <w:numPr>
          <w:ilvl w:val="1"/>
          <w:numId w:val="7"/>
        </w:numPr>
        <w:spacing w:before="100" w:beforeAutospacing="1" w:after="100" w:afterAutospacing="1"/>
      </w:pPr>
      <w:r w:rsidRPr="009F10A7">
        <w:t>Each school needs to determine if the hall will be split so students will travel in one direction through the hallway keeping travel restricted on each side of the hall to one direction.</w:t>
      </w:r>
    </w:p>
    <w:p w14:paraId="5B105E7C" w14:textId="77777777" w:rsidR="003D7A42" w:rsidRPr="009F10A7" w:rsidRDefault="003D7A42" w:rsidP="00441BDF">
      <w:pPr>
        <w:numPr>
          <w:ilvl w:val="1"/>
          <w:numId w:val="7"/>
        </w:numPr>
        <w:spacing w:before="100" w:beforeAutospacing="1" w:after="100" w:afterAutospacing="1"/>
      </w:pPr>
      <w:r w:rsidRPr="009F10A7">
        <w:t>Schools can dedicate a hallway to only travel in one direction if a loop is possible and students can get to point A and back following the loop.</w:t>
      </w:r>
    </w:p>
    <w:p w14:paraId="1E059C15" w14:textId="55C666C3" w:rsidR="003D7A42" w:rsidRPr="009F10A7" w:rsidRDefault="003D7A42" w:rsidP="00441BDF">
      <w:pPr>
        <w:numPr>
          <w:ilvl w:val="0"/>
          <w:numId w:val="7"/>
        </w:numPr>
        <w:spacing w:before="100" w:beforeAutospacing="1" w:after="100" w:afterAutospacing="1"/>
      </w:pPr>
      <w:r w:rsidRPr="009F10A7">
        <w:t>A schedule should be developed that take in</w:t>
      </w:r>
      <w:r w:rsidR="00A87051">
        <w:t>to</w:t>
      </w:r>
      <w:r w:rsidRPr="009F10A7">
        <w:t xml:space="preserve"> consideration the movement of cohorts around the building.</w:t>
      </w:r>
    </w:p>
    <w:p w14:paraId="58418DB8" w14:textId="75670418" w:rsidR="003D7A42" w:rsidRPr="009F10A7" w:rsidRDefault="003D7A42" w:rsidP="00441BDF">
      <w:pPr>
        <w:numPr>
          <w:ilvl w:val="0"/>
          <w:numId w:val="7"/>
        </w:numPr>
        <w:spacing w:before="100" w:beforeAutospacing="1" w:after="100" w:afterAutospacing="1"/>
      </w:pPr>
      <w:r w:rsidRPr="009F10A7">
        <w:t xml:space="preserve">Planned travel, such as to recess, should be </w:t>
      </w:r>
      <w:r w:rsidR="00A87051">
        <w:t>organized</w:t>
      </w:r>
      <w:r w:rsidRPr="009F10A7">
        <w:t xml:space="preserve"> so several cohorts are not in the hallway simultaneously.</w:t>
      </w:r>
    </w:p>
    <w:p w14:paraId="65E6BF9B" w14:textId="77777777" w:rsidR="003D7A42" w:rsidRPr="009F10A7" w:rsidRDefault="003D7A42" w:rsidP="00441BDF">
      <w:pPr>
        <w:numPr>
          <w:ilvl w:val="0"/>
          <w:numId w:val="7"/>
        </w:numPr>
        <w:spacing w:before="100" w:beforeAutospacing="1" w:after="100" w:afterAutospacing="1"/>
      </w:pPr>
      <w:r w:rsidRPr="009F10A7">
        <w:t xml:space="preserve">If students need to travel to classes at other discipline areas, such as science or social studies class, at the same time a dedicated plan needs to be established to minimize students being in the same area at the same time. </w:t>
      </w:r>
    </w:p>
    <w:p w14:paraId="60518F7F" w14:textId="77777777" w:rsidR="003D7A42" w:rsidRPr="009F10A7" w:rsidRDefault="003D7A42" w:rsidP="00441BDF">
      <w:pPr>
        <w:numPr>
          <w:ilvl w:val="1"/>
          <w:numId w:val="7"/>
        </w:numPr>
        <w:spacing w:before="100" w:beforeAutospacing="1" w:after="100" w:afterAutospacing="1"/>
      </w:pPr>
      <w:r w:rsidRPr="009F10A7">
        <w:t>This could mean rehearsal of the movement</w:t>
      </w:r>
    </w:p>
    <w:p w14:paraId="33FAF472" w14:textId="77777777" w:rsidR="003D7A42" w:rsidRPr="009F10A7" w:rsidRDefault="003D7A42" w:rsidP="00441BDF">
      <w:pPr>
        <w:numPr>
          <w:ilvl w:val="1"/>
          <w:numId w:val="7"/>
        </w:numPr>
        <w:spacing w:before="100" w:beforeAutospacing="1" w:after="100" w:afterAutospacing="1"/>
      </w:pPr>
      <w:r w:rsidRPr="009F10A7">
        <w:t>Establishing a staging area where child wait while others children move past them</w:t>
      </w:r>
    </w:p>
    <w:p w14:paraId="3D80962D" w14:textId="77777777" w:rsidR="003D7A42" w:rsidRPr="009F10A7" w:rsidRDefault="003D7A42" w:rsidP="00441BDF">
      <w:pPr>
        <w:numPr>
          <w:ilvl w:val="0"/>
          <w:numId w:val="7"/>
        </w:numPr>
        <w:spacing w:before="100" w:beforeAutospacing="1" w:after="100" w:afterAutospacing="1"/>
      </w:pPr>
      <w:r w:rsidRPr="009F10A7">
        <w:t xml:space="preserve">Routines and process such as keeping material and books as students travel to other rooms need to be established. </w:t>
      </w:r>
    </w:p>
    <w:p w14:paraId="090E113F" w14:textId="1D6FB923" w:rsidR="003D7A42" w:rsidRPr="009F10A7" w:rsidRDefault="003D7A42" w:rsidP="00441BDF">
      <w:pPr>
        <w:numPr>
          <w:ilvl w:val="1"/>
          <w:numId w:val="7"/>
        </w:numPr>
        <w:spacing w:before="100" w:beforeAutospacing="1" w:after="100" w:afterAutospacing="1"/>
      </w:pPr>
      <w:r w:rsidRPr="009F10A7">
        <w:t xml:space="preserve">This may include keeping book pouches on the back of a chair or </w:t>
      </w:r>
      <w:r w:rsidR="00A87051">
        <w:t>i</w:t>
      </w:r>
      <w:r w:rsidRPr="009F10A7">
        <w:t xml:space="preserve">n </w:t>
      </w:r>
      <w:r w:rsidR="00AE7CE0" w:rsidRPr="009F10A7">
        <w:t>additional cubby</w:t>
      </w:r>
      <w:r w:rsidRPr="009F10A7">
        <w:t>.</w:t>
      </w:r>
    </w:p>
    <w:p w14:paraId="7BB849A4" w14:textId="77777777" w:rsidR="003D7A42" w:rsidRPr="009F10A7" w:rsidRDefault="003D7A42" w:rsidP="00441BDF">
      <w:pPr>
        <w:numPr>
          <w:ilvl w:val="0"/>
          <w:numId w:val="7"/>
        </w:numPr>
        <w:spacing w:before="100" w:beforeAutospacing="1" w:after="100" w:afterAutospacing="1"/>
      </w:pPr>
      <w:r w:rsidRPr="009F10A7">
        <w:t>Increased cleaning of all commonly touched items, like railings, door knobs should be cleaned throughout the day.</w:t>
      </w:r>
    </w:p>
    <w:p w14:paraId="67EE1BC7" w14:textId="748A316C" w:rsidR="003D7A42" w:rsidRPr="009F10A7" w:rsidRDefault="003D7A42" w:rsidP="00441BDF">
      <w:pPr>
        <w:numPr>
          <w:ilvl w:val="0"/>
          <w:numId w:val="7"/>
        </w:numPr>
        <w:spacing w:before="100" w:beforeAutospacing="1" w:after="100" w:afterAutospacing="1"/>
      </w:pPr>
      <w:r w:rsidRPr="009F10A7">
        <w:t>Keep door held open during the change of classes to avoid unnecessary touching by students.</w:t>
      </w:r>
    </w:p>
    <w:p w14:paraId="7496EB93" w14:textId="0FA9930B" w:rsidR="00F215BA" w:rsidRDefault="00F215BA" w:rsidP="00F215BA">
      <w:pPr>
        <w:spacing w:before="100" w:beforeAutospacing="1" w:after="100" w:afterAutospacing="1"/>
      </w:pPr>
    </w:p>
    <w:p w14:paraId="777ACF74" w14:textId="77777777" w:rsidR="00BB6B65" w:rsidRPr="009F10A7" w:rsidRDefault="00BB6B65" w:rsidP="00F215BA">
      <w:pPr>
        <w:spacing w:before="100" w:beforeAutospacing="1" w:after="100" w:afterAutospacing="1"/>
      </w:pPr>
    </w:p>
    <w:p w14:paraId="5924DFD1" w14:textId="77777777" w:rsidR="00F215BA" w:rsidRPr="009F10A7" w:rsidRDefault="00F215BA" w:rsidP="00F215BA">
      <w:pPr>
        <w:jc w:val="center"/>
        <w:rPr>
          <w:b/>
          <w:color w:val="000000"/>
          <w:u w:val="single"/>
        </w:rPr>
      </w:pPr>
      <w:r w:rsidRPr="009F10A7">
        <w:rPr>
          <w:b/>
          <w:color w:val="000000"/>
          <w:u w:val="single"/>
        </w:rPr>
        <w:t>Library</w:t>
      </w:r>
    </w:p>
    <w:p w14:paraId="76AB368E" w14:textId="77777777" w:rsidR="00F215BA" w:rsidRPr="009F10A7" w:rsidRDefault="00F215BA" w:rsidP="00F215BA">
      <w:pPr>
        <w:rPr>
          <w:color w:val="000000"/>
        </w:rPr>
      </w:pPr>
    </w:p>
    <w:p w14:paraId="65A1F9E5" w14:textId="77777777" w:rsidR="001D1D0B" w:rsidRDefault="00F215BA" w:rsidP="00F215BA">
      <w:pPr>
        <w:rPr>
          <w:color w:val="000000" w:themeColor="text1"/>
        </w:rPr>
      </w:pPr>
      <w:r w:rsidRPr="009F10A7">
        <w:rPr>
          <w:b/>
          <w:color w:val="000000" w:themeColor="text1"/>
        </w:rPr>
        <w:t>Introduction</w:t>
      </w:r>
    </w:p>
    <w:p w14:paraId="2562EFC2" w14:textId="77777777" w:rsidR="001D1D0B" w:rsidRDefault="001D1D0B" w:rsidP="00F215BA">
      <w:pPr>
        <w:rPr>
          <w:color w:val="000000" w:themeColor="text1"/>
        </w:rPr>
      </w:pPr>
    </w:p>
    <w:p w14:paraId="76A09A41" w14:textId="11FCAC19" w:rsidR="00F215BA" w:rsidRPr="009F10A7" w:rsidRDefault="00F215BA" w:rsidP="00F215BA">
      <w:pPr>
        <w:rPr>
          <w:color w:val="000000" w:themeColor="text1"/>
        </w:rPr>
      </w:pPr>
      <w:r w:rsidRPr="009F10A7">
        <w:rPr>
          <w:color w:val="000000" w:themeColor="text1"/>
        </w:rPr>
        <w:t xml:space="preserve">The use of the library has evolved over the last several years and has moved from  a place where children borrowed books to a research center.  With the need for cohorting and social distancing. There are many safe alternatives to delivering  the same academic support provided by a traditional library class. </w:t>
      </w:r>
    </w:p>
    <w:p w14:paraId="7BB360C5" w14:textId="77777777" w:rsidR="009F10A7" w:rsidRPr="009F10A7" w:rsidRDefault="00F215BA" w:rsidP="00F215BA">
      <w:pPr>
        <w:rPr>
          <w:color w:val="000000" w:themeColor="text1"/>
        </w:rPr>
      </w:pPr>
      <w:r w:rsidRPr="009F10A7">
        <w:rPr>
          <w:color w:val="000000" w:themeColor="text1"/>
        </w:rPr>
        <w:t xml:space="preserve"> </w:t>
      </w:r>
    </w:p>
    <w:p w14:paraId="1BBA01E6" w14:textId="77777777" w:rsidR="001D1D0B" w:rsidRDefault="00F215BA" w:rsidP="00F215BA">
      <w:pPr>
        <w:rPr>
          <w:b/>
          <w:color w:val="000000" w:themeColor="text1"/>
        </w:rPr>
      </w:pPr>
      <w:r w:rsidRPr="009F10A7">
        <w:rPr>
          <w:b/>
          <w:color w:val="000000" w:themeColor="text1"/>
        </w:rPr>
        <w:t>Philosophy</w:t>
      </w:r>
    </w:p>
    <w:p w14:paraId="5226AEE8" w14:textId="77777777" w:rsidR="001D1D0B" w:rsidRDefault="001D1D0B" w:rsidP="00F215BA">
      <w:pPr>
        <w:rPr>
          <w:color w:val="000000" w:themeColor="text1"/>
        </w:rPr>
      </w:pPr>
    </w:p>
    <w:p w14:paraId="6210780E" w14:textId="49E786AE" w:rsidR="00F215BA" w:rsidRPr="009F10A7" w:rsidRDefault="00F215BA" w:rsidP="00F215BA">
      <w:pPr>
        <w:rPr>
          <w:b/>
          <w:color w:val="000000" w:themeColor="text1"/>
        </w:rPr>
      </w:pPr>
      <w:r w:rsidRPr="009F10A7">
        <w:rPr>
          <w:color w:val="000000" w:themeColor="text1"/>
        </w:rPr>
        <w:t>Library resources continue to be an integral part of the academic program.</w:t>
      </w:r>
      <w:r w:rsidRPr="009F10A7">
        <w:rPr>
          <w:b/>
          <w:color w:val="000000" w:themeColor="text1"/>
        </w:rPr>
        <w:t xml:space="preserve"> </w:t>
      </w:r>
    </w:p>
    <w:p w14:paraId="7464E717" w14:textId="77777777" w:rsidR="009F10A7" w:rsidRPr="009F10A7" w:rsidRDefault="009F10A7" w:rsidP="00F215BA">
      <w:pPr>
        <w:rPr>
          <w:b/>
          <w:color w:val="000000" w:themeColor="text1"/>
        </w:rPr>
      </w:pPr>
    </w:p>
    <w:p w14:paraId="2CDAAF31" w14:textId="3110D120" w:rsidR="00F215BA" w:rsidRPr="009F10A7" w:rsidRDefault="00F215BA" w:rsidP="00F215BA">
      <w:pPr>
        <w:rPr>
          <w:b/>
          <w:color w:val="000000" w:themeColor="text1"/>
        </w:rPr>
      </w:pPr>
      <w:r w:rsidRPr="009F10A7">
        <w:rPr>
          <w:b/>
          <w:color w:val="000000" w:themeColor="text1"/>
        </w:rPr>
        <w:t>Process</w:t>
      </w:r>
    </w:p>
    <w:p w14:paraId="5C7FB92D" w14:textId="77777777" w:rsidR="00F215BA" w:rsidRPr="009F10A7" w:rsidRDefault="00F215BA" w:rsidP="00F215BA">
      <w:pPr>
        <w:rPr>
          <w:color w:val="000000" w:themeColor="text1"/>
        </w:rPr>
      </w:pPr>
    </w:p>
    <w:p w14:paraId="2AEFCD0A" w14:textId="23B881E9" w:rsidR="00F215BA" w:rsidRPr="009F10A7" w:rsidRDefault="00F215BA" w:rsidP="00441BDF">
      <w:pPr>
        <w:pStyle w:val="ListParagraph"/>
        <w:numPr>
          <w:ilvl w:val="0"/>
          <w:numId w:val="1"/>
        </w:numPr>
        <w:rPr>
          <w:color w:val="000000" w:themeColor="text1"/>
        </w:rPr>
      </w:pPr>
      <w:r w:rsidRPr="009F10A7">
        <w:rPr>
          <w:color w:val="000000" w:themeColor="text1"/>
        </w:rPr>
        <w:t>Hold library in the homeroom when appropriate--- lesson</w:t>
      </w:r>
      <w:r w:rsidR="00702D72">
        <w:rPr>
          <w:color w:val="000000" w:themeColor="text1"/>
        </w:rPr>
        <w:t>s</w:t>
      </w:r>
      <w:r w:rsidRPr="009F10A7">
        <w:rPr>
          <w:color w:val="000000" w:themeColor="text1"/>
        </w:rPr>
        <w:t xml:space="preserve"> about research, the different types of literature and much of the curriculum can be delivered in the classroom. </w:t>
      </w:r>
    </w:p>
    <w:p w14:paraId="4C99BC5E" w14:textId="77777777" w:rsidR="00F215BA" w:rsidRPr="009F10A7" w:rsidRDefault="00F215BA" w:rsidP="00441BDF">
      <w:pPr>
        <w:pStyle w:val="ListParagraph"/>
        <w:numPr>
          <w:ilvl w:val="0"/>
          <w:numId w:val="1"/>
        </w:numPr>
        <w:rPr>
          <w:color w:val="000000" w:themeColor="text1"/>
        </w:rPr>
      </w:pPr>
      <w:r w:rsidRPr="009F10A7">
        <w:rPr>
          <w:color w:val="000000" w:themeColor="text1"/>
        </w:rPr>
        <w:t xml:space="preserve">Activities such as the introduction of authors, genres and  the read aloud of books can be conducted in the classroom. </w:t>
      </w:r>
    </w:p>
    <w:p w14:paraId="40DC43C8" w14:textId="126FDD75" w:rsidR="00F215BA" w:rsidRPr="009F10A7" w:rsidRDefault="00F215BA" w:rsidP="00441BDF">
      <w:pPr>
        <w:pStyle w:val="ListParagraph"/>
        <w:numPr>
          <w:ilvl w:val="0"/>
          <w:numId w:val="1"/>
        </w:numPr>
        <w:rPr>
          <w:color w:val="000000" w:themeColor="text1"/>
        </w:rPr>
      </w:pPr>
      <w:r w:rsidRPr="009F10A7">
        <w:rPr>
          <w:color w:val="000000" w:themeColor="text1"/>
        </w:rPr>
        <w:t xml:space="preserve">There are many possibilities to exchange books, but a media specialist, could  make a number of selections for students and deliver them to the room so children can “take </w:t>
      </w:r>
      <w:r w:rsidR="00702D72">
        <w:rPr>
          <w:color w:val="000000" w:themeColor="text1"/>
        </w:rPr>
        <w:t>o</w:t>
      </w:r>
      <w:r w:rsidRPr="009F10A7">
        <w:rPr>
          <w:color w:val="000000" w:themeColor="text1"/>
        </w:rPr>
        <w:t>ut” a book for the week.</w:t>
      </w:r>
    </w:p>
    <w:p w14:paraId="5D211D21" w14:textId="6709CA8A" w:rsidR="00F215BA" w:rsidRPr="009F10A7" w:rsidRDefault="00F215BA" w:rsidP="00441BDF">
      <w:pPr>
        <w:pStyle w:val="ListParagraph"/>
        <w:numPr>
          <w:ilvl w:val="1"/>
          <w:numId w:val="1"/>
        </w:numPr>
        <w:rPr>
          <w:color w:val="000000" w:themeColor="text1"/>
        </w:rPr>
      </w:pPr>
      <w:r w:rsidRPr="009F10A7">
        <w:rPr>
          <w:color w:val="000000" w:themeColor="text1"/>
        </w:rPr>
        <w:t>Return</w:t>
      </w:r>
      <w:r w:rsidR="00702D72">
        <w:rPr>
          <w:color w:val="000000" w:themeColor="text1"/>
        </w:rPr>
        <w:t>ed</w:t>
      </w:r>
      <w:r w:rsidRPr="009F10A7">
        <w:rPr>
          <w:color w:val="000000" w:themeColor="text1"/>
        </w:rPr>
        <w:t xml:space="preserve"> books can be isolated for 72 hours before being returned to circulation.</w:t>
      </w:r>
    </w:p>
    <w:p w14:paraId="5A677425" w14:textId="77777777" w:rsidR="00F215BA" w:rsidRPr="009F10A7" w:rsidRDefault="00F215BA" w:rsidP="00441BDF">
      <w:pPr>
        <w:pStyle w:val="ListParagraph"/>
        <w:numPr>
          <w:ilvl w:val="1"/>
          <w:numId w:val="1"/>
        </w:numPr>
        <w:rPr>
          <w:color w:val="000000" w:themeColor="text1"/>
        </w:rPr>
      </w:pPr>
      <w:r w:rsidRPr="009F10A7">
        <w:rPr>
          <w:color w:val="000000" w:themeColor="text1"/>
        </w:rPr>
        <w:t>The selection of books can be made based on a child’s interest, based on themes in the curriculum, or based on a recommendation from the teacher or the librarian.</w:t>
      </w:r>
    </w:p>
    <w:p w14:paraId="4DDFA4A1" w14:textId="77777777" w:rsidR="00F215BA" w:rsidRPr="009F10A7" w:rsidRDefault="00F215BA" w:rsidP="00F215BA">
      <w:pPr>
        <w:pStyle w:val="ListParagraph"/>
        <w:rPr>
          <w:color w:val="000000" w:themeColor="text1"/>
        </w:rPr>
      </w:pPr>
    </w:p>
    <w:p w14:paraId="17BB91A0" w14:textId="77777777" w:rsidR="00F215BA" w:rsidRPr="009F10A7" w:rsidRDefault="00F215BA" w:rsidP="00441BDF">
      <w:pPr>
        <w:pStyle w:val="ListParagraph"/>
        <w:numPr>
          <w:ilvl w:val="0"/>
          <w:numId w:val="1"/>
        </w:numPr>
        <w:rPr>
          <w:color w:val="000000" w:themeColor="text1"/>
        </w:rPr>
      </w:pPr>
      <w:r w:rsidRPr="009F10A7">
        <w:rPr>
          <w:color w:val="000000" w:themeColor="text1"/>
        </w:rPr>
        <w:t>If a class must visit the library, it should be done one cohort at a time.  Areas used should be cleaned  between cohort visits.</w:t>
      </w:r>
    </w:p>
    <w:p w14:paraId="11CE7880" w14:textId="77777777" w:rsidR="00F215BA" w:rsidRPr="009F10A7" w:rsidRDefault="00F215BA" w:rsidP="00441BDF">
      <w:pPr>
        <w:pStyle w:val="ListParagraph"/>
        <w:numPr>
          <w:ilvl w:val="0"/>
          <w:numId w:val="1"/>
        </w:numPr>
        <w:rPr>
          <w:color w:val="000000" w:themeColor="text1"/>
        </w:rPr>
      </w:pPr>
      <w:r w:rsidRPr="009F10A7">
        <w:rPr>
          <w:color w:val="000000" w:themeColor="text1"/>
        </w:rPr>
        <w:t>Much of the research that students do  can be done electronically without entering the library.</w:t>
      </w:r>
    </w:p>
    <w:p w14:paraId="38F18404" w14:textId="77777777" w:rsidR="00F215BA" w:rsidRPr="009F10A7" w:rsidRDefault="00F215BA" w:rsidP="00F215BA">
      <w:pPr>
        <w:ind w:left="1080"/>
        <w:rPr>
          <w:color w:val="000000" w:themeColor="text1"/>
        </w:rPr>
      </w:pPr>
    </w:p>
    <w:p w14:paraId="74721F3A" w14:textId="77777777" w:rsidR="00F215BA" w:rsidRPr="009F10A7" w:rsidRDefault="00F215BA" w:rsidP="00F215BA">
      <w:pPr>
        <w:spacing w:before="100" w:beforeAutospacing="1" w:after="100" w:afterAutospacing="1"/>
      </w:pPr>
    </w:p>
    <w:p w14:paraId="342B1555" w14:textId="315FFA0A" w:rsidR="003D7A42" w:rsidRPr="009F10A7" w:rsidRDefault="003D7A42" w:rsidP="00D53F68">
      <w:pPr>
        <w:spacing w:before="100" w:beforeAutospacing="1" w:after="100" w:afterAutospacing="1"/>
        <w:rPr>
          <w:color w:val="000000"/>
        </w:rPr>
      </w:pPr>
    </w:p>
    <w:p w14:paraId="4A080F13" w14:textId="323723A5" w:rsidR="00627BD0" w:rsidRPr="009F10A7" w:rsidRDefault="00627BD0" w:rsidP="00D53F68">
      <w:pPr>
        <w:spacing w:before="100" w:beforeAutospacing="1" w:after="100" w:afterAutospacing="1"/>
        <w:rPr>
          <w:color w:val="000000"/>
        </w:rPr>
      </w:pPr>
    </w:p>
    <w:p w14:paraId="085F3F52" w14:textId="490CE01D" w:rsidR="00627BD0" w:rsidRPr="009F10A7" w:rsidRDefault="00627BD0" w:rsidP="00D53F68">
      <w:pPr>
        <w:spacing w:before="100" w:beforeAutospacing="1" w:after="100" w:afterAutospacing="1"/>
        <w:rPr>
          <w:color w:val="000000"/>
        </w:rPr>
      </w:pPr>
    </w:p>
    <w:p w14:paraId="0DFEA2A3" w14:textId="7CB2027B" w:rsidR="00627BD0" w:rsidRPr="009F10A7" w:rsidRDefault="00627BD0" w:rsidP="00D53F68">
      <w:pPr>
        <w:spacing w:before="100" w:beforeAutospacing="1" w:after="100" w:afterAutospacing="1"/>
        <w:rPr>
          <w:color w:val="000000"/>
        </w:rPr>
      </w:pPr>
    </w:p>
    <w:p w14:paraId="5983A415" w14:textId="5E025371" w:rsidR="00C51232" w:rsidRPr="009F10A7" w:rsidRDefault="00C51232" w:rsidP="00D53F68">
      <w:pPr>
        <w:spacing w:before="100" w:beforeAutospacing="1" w:after="100" w:afterAutospacing="1"/>
        <w:rPr>
          <w:color w:val="000000"/>
        </w:rPr>
      </w:pPr>
    </w:p>
    <w:p w14:paraId="1A47FA15" w14:textId="3D7599C4" w:rsidR="009F10A7" w:rsidRDefault="009F10A7" w:rsidP="00D53F68">
      <w:pPr>
        <w:spacing w:before="100" w:beforeAutospacing="1" w:after="100" w:afterAutospacing="1"/>
        <w:rPr>
          <w:color w:val="000000"/>
        </w:rPr>
      </w:pPr>
    </w:p>
    <w:p w14:paraId="44EF3B22" w14:textId="0AE89E81" w:rsidR="00222CE4" w:rsidRPr="009F10A7" w:rsidRDefault="00222CE4" w:rsidP="00627BD0">
      <w:pPr>
        <w:jc w:val="center"/>
        <w:rPr>
          <w:b/>
          <w:color w:val="000000"/>
          <w:u w:val="single"/>
        </w:rPr>
      </w:pPr>
      <w:r w:rsidRPr="009F10A7">
        <w:rPr>
          <w:b/>
          <w:color w:val="000000"/>
          <w:u w:val="single"/>
        </w:rPr>
        <w:t>Physical Education</w:t>
      </w:r>
    </w:p>
    <w:p w14:paraId="6BB8C765" w14:textId="2AC66A4C" w:rsidR="00222CE4" w:rsidRPr="009F10A7" w:rsidRDefault="00222CE4" w:rsidP="00627BD0">
      <w:pPr>
        <w:jc w:val="center"/>
        <w:rPr>
          <w:b/>
          <w:color w:val="000000"/>
          <w:u w:val="single"/>
        </w:rPr>
      </w:pPr>
    </w:p>
    <w:p w14:paraId="6BC67096" w14:textId="77777777" w:rsidR="001D1D0B" w:rsidRDefault="00222CE4" w:rsidP="009F10A7">
      <w:pPr>
        <w:autoSpaceDE w:val="0"/>
        <w:autoSpaceDN w:val="0"/>
        <w:adjustRightInd w:val="0"/>
        <w:rPr>
          <w:b/>
          <w:bCs/>
          <w:color w:val="222222"/>
        </w:rPr>
      </w:pPr>
      <w:r w:rsidRPr="009F10A7">
        <w:rPr>
          <w:b/>
          <w:bCs/>
          <w:color w:val="222222"/>
        </w:rPr>
        <w:t>Introduction</w:t>
      </w:r>
    </w:p>
    <w:p w14:paraId="519EA93B" w14:textId="6D33801B" w:rsidR="00222CE4" w:rsidRPr="009F10A7" w:rsidRDefault="00222CE4" w:rsidP="009F10A7">
      <w:pPr>
        <w:autoSpaceDE w:val="0"/>
        <w:autoSpaceDN w:val="0"/>
        <w:adjustRightInd w:val="0"/>
      </w:pPr>
      <w:r w:rsidRPr="009F10A7">
        <w:rPr>
          <w:color w:val="222222"/>
        </w:rPr>
        <w:br/>
      </w:r>
      <w:r w:rsidRPr="009F10A7">
        <w:t>These guidelines are written with the goal of keeping the integrity of quality Physical Education programs while navigating through a “new normal</w:t>
      </w:r>
      <w:r w:rsidR="00274574" w:rsidRPr="00274574">
        <w:rPr>
          <w:color w:val="FF0000"/>
        </w:rPr>
        <w:t>.”</w:t>
      </w:r>
      <w:r w:rsidRPr="009F10A7">
        <w:t xml:space="preserve"> Physical Educators should work with their Administrators to formulate protocols that fall in line with the following guidelines:</w:t>
      </w:r>
      <w:r w:rsidRPr="009F10A7">
        <w:rPr>
          <w:color w:val="222222"/>
        </w:rPr>
        <w:t> </w:t>
      </w:r>
    </w:p>
    <w:p w14:paraId="66AB2E31" w14:textId="77777777" w:rsidR="001D1D0B" w:rsidRDefault="00222CE4" w:rsidP="00222CE4">
      <w:pPr>
        <w:spacing w:before="240" w:after="240"/>
        <w:rPr>
          <w:b/>
          <w:bCs/>
          <w:color w:val="222222"/>
        </w:rPr>
      </w:pPr>
      <w:r w:rsidRPr="009F10A7">
        <w:rPr>
          <w:b/>
          <w:bCs/>
          <w:color w:val="222222"/>
        </w:rPr>
        <w:t>Philosophy</w:t>
      </w:r>
    </w:p>
    <w:p w14:paraId="79DE29DD" w14:textId="36DA102C" w:rsidR="00222CE4" w:rsidRPr="009F10A7" w:rsidRDefault="00222CE4" w:rsidP="00222CE4">
      <w:pPr>
        <w:spacing w:before="240" w:after="240"/>
        <w:rPr>
          <w:color w:val="222222"/>
        </w:rPr>
      </w:pPr>
      <w:r w:rsidRPr="009F10A7">
        <w:rPr>
          <w:b/>
          <w:bCs/>
          <w:color w:val="222222"/>
        </w:rPr>
        <w:br/>
      </w:r>
      <w:r w:rsidRPr="009F10A7">
        <w:rPr>
          <w:color w:val="222222"/>
        </w:rPr>
        <w:t xml:space="preserve">Physical education is an integral part of the curriculum in an elementary school and essential that it continue safely. </w:t>
      </w:r>
    </w:p>
    <w:p w14:paraId="1FC53030" w14:textId="77777777" w:rsidR="00222CE4" w:rsidRPr="009F10A7" w:rsidRDefault="00222CE4" w:rsidP="00222CE4">
      <w:pPr>
        <w:spacing w:before="240" w:after="240"/>
        <w:rPr>
          <w:color w:val="222222"/>
        </w:rPr>
      </w:pPr>
      <w:r w:rsidRPr="009F10A7">
        <w:rPr>
          <w:b/>
          <w:bCs/>
          <w:color w:val="222222"/>
        </w:rPr>
        <w:t>Process</w:t>
      </w:r>
    </w:p>
    <w:p w14:paraId="6AD66FCF" w14:textId="77777777" w:rsidR="00222CE4" w:rsidRPr="009F10A7" w:rsidRDefault="00222CE4" w:rsidP="00222CE4">
      <w:pPr>
        <w:pStyle w:val="ListParagraph"/>
        <w:numPr>
          <w:ilvl w:val="0"/>
          <w:numId w:val="34"/>
        </w:numPr>
        <w:autoSpaceDE w:val="0"/>
        <w:autoSpaceDN w:val="0"/>
        <w:adjustRightInd w:val="0"/>
      </w:pPr>
      <w:r w:rsidRPr="009F10A7">
        <w:t>Weather permitting, PE class held in outside space. Weather non-permitting, PE in the Gymnasium is preferred, PE class in classroom if needed</w:t>
      </w:r>
    </w:p>
    <w:p w14:paraId="3F8C5841" w14:textId="77777777" w:rsidR="00222CE4" w:rsidRPr="009F10A7" w:rsidRDefault="00222CE4" w:rsidP="00222CE4">
      <w:pPr>
        <w:pStyle w:val="ListParagraph"/>
        <w:numPr>
          <w:ilvl w:val="0"/>
          <w:numId w:val="34"/>
        </w:numPr>
        <w:autoSpaceDE w:val="0"/>
        <w:autoSpaceDN w:val="0"/>
        <w:adjustRightInd w:val="0"/>
      </w:pPr>
      <w:r w:rsidRPr="009F10A7">
        <w:t>Hand washing before and after activity</w:t>
      </w:r>
    </w:p>
    <w:p w14:paraId="0622796D" w14:textId="77777777" w:rsidR="00222CE4" w:rsidRPr="009F10A7" w:rsidRDefault="00222CE4" w:rsidP="00222CE4">
      <w:pPr>
        <w:pStyle w:val="ListParagraph"/>
        <w:numPr>
          <w:ilvl w:val="0"/>
          <w:numId w:val="34"/>
        </w:numPr>
        <w:autoSpaceDE w:val="0"/>
        <w:autoSpaceDN w:val="0"/>
        <w:adjustRightInd w:val="0"/>
      </w:pPr>
      <w:r w:rsidRPr="009F10A7">
        <w:t>It is preferred that students are carrying personal water bottles for hydration before, during and after activity</w:t>
      </w:r>
    </w:p>
    <w:p w14:paraId="73990CD5" w14:textId="77777777" w:rsidR="00222CE4" w:rsidRPr="009F10A7" w:rsidRDefault="00222CE4" w:rsidP="00222CE4">
      <w:pPr>
        <w:pStyle w:val="ListParagraph"/>
        <w:numPr>
          <w:ilvl w:val="0"/>
          <w:numId w:val="34"/>
        </w:numPr>
        <w:autoSpaceDE w:val="0"/>
        <w:autoSpaceDN w:val="0"/>
        <w:adjustRightInd w:val="0"/>
      </w:pPr>
      <w:r w:rsidRPr="009F10A7">
        <w:t>PE teachers should be trained thoroughly in sanitizing protocols set out by local schools</w:t>
      </w:r>
    </w:p>
    <w:p w14:paraId="518E3719" w14:textId="77777777" w:rsidR="00222CE4" w:rsidRPr="009F10A7" w:rsidRDefault="00222CE4" w:rsidP="00222CE4">
      <w:pPr>
        <w:pStyle w:val="ListParagraph"/>
        <w:numPr>
          <w:ilvl w:val="0"/>
          <w:numId w:val="34"/>
        </w:numPr>
        <w:autoSpaceDE w:val="0"/>
        <w:autoSpaceDN w:val="0"/>
        <w:adjustRightInd w:val="0"/>
      </w:pPr>
      <w:r w:rsidRPr="009F10A7">
        <w:t>Class equipment sanitized frequently (arrange class times to allow for buffer between classes to allow teacher to facilitate moving, washing and sanitizing)</w:t>
      </w:r>
    </w:p>
    <w:p w14:paraId="57E48D54" w14:textId="77777777" w:rsidR="00222CE4" w:rsidRPr="009F10A7" w:rsidRDefault="00222CE4" w:rsidP="00222CE4">
      <w:pPr>
        <w:pStyle w:val="ListParagraph"/>
        <w:numPr>
          <w:ilvl w:val="0"/>
          <w:numId w:val="34"/>
        </w:numPr>
        <w:autoSpaceDE w:val="0"/>
        <w:autoSpaceDN w:val="0"/>
        <w:adjustRightInd w:val="0"/>
      </w:pPr>
      <w:r w:rsidRPr="009F10A7">
        <w:t>When equipment sanitizing is not feasible, consider quarantining used equipment for 3 days or more before being used again</w:t>
      </w:r>
    </w:p>
    <w:p w14:paraId="760EA1C9" w14:textId="77777777" w:rsidR="00222CE4" w:rsidRPr="009F10A7" w:rsidRDefault="00222CE4" w:rsidP="00222CE4">
      <w:pPr>
        <w:pStyle w:val="ListParagraph"/>
        <w:numPr>
          <w:ilvl w:val="0"/>
          <w:numId w:val="34"/>
        </w:numPr>
        <w:autoSpaceDE w:val="0"/>
        <w:autoSpaceDN w:val="0"/>
        <w:adjustRightInd w:val="0"/>
      </w:pPr>
      <w:r w:rsidRPr="009F10A7">
        <w:t>Limit shared items or keep same groupings throughout lessons</w:t>
      </w:r>
    </w:p>
    <w:p w14:paraId="2A6186CB" w14:textId="6E1A584F" w:rsidR="00222CE4" w:rsidRPr="009F10A7" w:rsidRDefault="00222CE4" w:rsidP="00222CE4">
      <w:pPr>
        <w:pStyle w:val="ListParagraph"/>
        <w:numPr>
          <w:ilvl w:val="0"/>
          <w:numId w:val="34"/>
        </w:numPr>
        <w:autoSpaceDE w:val="0"/>
        <w:autoSpaceDN w:val="0"/>
        <w:adjustRightInd w:val="0"/>
      </w:pPr>
      <w:r w:rsidRPr="009F10A7">
        <w:t xml:space="preserve">Consider tracking the use of equipment so it is </w:t>
      </w:r>
      <w:r w:rsidR="00274574" w:rsidRPr="009939D8">
        <w:rPr>
          <w:color w:val="000000" w:themeColor="text1"/>
        </w:rPr>
        <w:t>having</w:t>
      </w:r>
      <w:r w:rsidRPr="009939D8">
        <w:rPr>
          <w:color w:val="000000" w:themeColor="text1"/>
        </w:rPr>
        <w:t xml:space="preserve"> </w:t>
      </w:r>
      <w:r w:rsidRPr="009F10A7">
        <w:t xml:space="preserve">a break </w:t>
      </w:r>
      <w:r w:rsidR="00D3386A" w:rsidRPr="009F10A7">
        <w:t>period</w:t>
      </w:r>
      <w:r w:rsidRPr="009F10A7">
        <w:t xml:space="preserve"> between uses to </w:t>
      </w:r>
      <w:r w:rsidR="00D3386A" w:rsidRPr="009F10A7">
        <w:t>prevent</w:t>
      </w:r>
      <w:r w:rsidRPr="009F10A7">
        <w:t xml:space="preserve"> of spread of  bacteria.</w:t>
      </w:r>
    </w:p>
    <w:p w14:paraId="7A7CED70" w14:textId="77777777" w:rsidR="00222CE4" w:rsidRPr="009F10A7" w:rsidRDefault="00222CE4" w:rsidP="00222CE4">
      <w:pPr>
        <w:pStyle w:val="ListParagraph"/>
        <w:numPr>
          <w:ilvl w:val="0"/>
          <w:numId w:val="34"/>
        </w:numPr>
        <w:autoSpaceDE w:val="0"/>
        <w:autoSpaceDN w:val="0"/>
        <w:adjustRightInd w:val="0"/>
      </w:pPr>
      <w:r w:rsidRPr="009F10A7">
        <w:t>Consider designating resources to each class that only they use</w:t>
      </w:r>
    </w:p>
    <w:p w14:paraId="25ADDDC5" w14:textId="77777777" w:rsidR="00222CE4" w:rsidRPr="009F10A7" w:rsidRDefault="00222CE4" w:rsidP="00222CE4">
      <w:pPr>
        <w:pStyle w:val="ListParagraph"/>
        <w:numPr>
          <w:ilvl w:val="0"/>
          <w:numId w:val="34"/>
        </w:numPr>
        <w:autoSpaceDE w:val="0"/>
        <w:autoSpaceDN w:val="0"/>
        <w:adjustRightInd w:val="0"/>
      </w:pPr>
      <w:r w:rsidRPr="009F10A7">
        <w:t>Considerations for lesson planning:</w:t>
      </w:r>
    </w:p>
    <w:p w14:paraId="1A21A09E" w14:textId="77777777" w:rsidR="00222CE4" w:rsidRPr="009F10A7" w:rsidRDefault="00222CE4" w:rsidP="00222CE4">
      <w:pPr>
        <w:pStyle w:val="ListParagraph"/>
        <w:numPr>
          <w:ilvl w:val="1"/>
          <w:numId w:val="34"/>
        </w:numPr>
        <w:autoSpaceDE w:val="0"/>
        <w:autoSpaceDN w:val="0"/>
        <w:adjustRightInd w:val="0"/>
      </w:pPr>
      <w:r w:rsidRPr="009F10A7">
        <w:t>Emphasize teaching personal health and safety and being responsible for equipment use</w:t>
      </w:r>
    </w:p>
    <w:p w14:paraId="171B7CE8" w14:textId="77777777" w:rsidR="00222CE4" w:rsidRPr="009F10A7" w:rsidRDefault="00222CE4" w:rsidP="00222CE4">
      <w:pPr>
        <w:pStyle w:val="ListParagraph"/>
        <w:numPr>
          <w:ilvl w:val="1"/>
          <w:numId w:val="34"/>
        </w:numPr>
        <w:autoSpaceDE w:val="0"/>
        <w:autoSpaceDN w:val="0"/>
        <w:adjustRightInd w:val="0"/>
      </w:pPr>
      <w:r w:rsidRPr="009F10A7">
        <w:t>Emphasize teaching personal skill development and personal fitness concepts to promote physical distancing</w:t>
      </w:r>
    </w:p>
    <w:p w14:paraId="149389E7" w14:textId="77777777" w:rsidR="00222CE4" w:rsidRPr="009F10A7" w:rsidRDefault="00222CE4" w:rsidP="00222CE4">
      <w:pPr>
        <w:pStyle w:val="ListParagraph"/>
        <w:numPr>
          <w:ilvl w:val="0"/>
          <w:numId w:val="34"/>
        </w:numPr>
        <w:autoSpaceDE w:val="0"/>
        <w:autoSpaceDN w:val="0"/>
        <w:adjustRightInd w:val="0"/>
      </w:pPr>
      <w:r w:rsidRPr="009F10A7">
        <w:t>Whenever possible, use social distancing activities and face coverings when social distancing is not possible</w:t>
      </w:r>
    </w:p>
    <w:p w14:paraId="18E8C226" w14:textId="7B1E308A" w:rsidR="00222CE4" w:rsidRPr="009F10A7" w:rsidRDefault="007C14D3" w:rsidP="00222CE4">
      <w:pPr>
        <w:jc w:val="center"/>
        <w:rPr>
          <w:b/>
          <w:color w:val="000000"/>
          <w:u w:val="single"/>
        </w:rPr>
      </w:pPr>
      <w:r>
        <w:rPr>
          <w:noProof/>
        </w:rPr>
        <w:pict w14:anchorId="32C20E78">
          <v:rect id="_x0000_i1028" alt="" style="width:431.95pt;height:.05pt;mso-width-percent:0;mso-height-percent:0;mso-width-percent:0;mso-height-percent:0" o:hrpct="923" o:hralign="center" o:hrstd="t" o:hrnoshade="t" o:hr="t" fillcolor="#222" stroked="f"/>
        </w:pict>
      </w:r>
    </w:p>
    <w:p w14:paraId="45413197" w14:textId="71183748" w:rsidR="00222CE4" w:rsidRPr="009F10A7" w:rsidRDefault="00222CE4" w:rsidP="00627BD0">
      <w:pPr>
        <w:jc w:val="center"/>
        <w:rPr>
          <w:b/>
          <w:color w:val="000000"/>
          <w:u w:val="single"/>
        </w:rPr>
      </w:pPr>
    </w:p>
    <w:p w14:paraId="490DC5A8" w14:textId="3064ABA7" w:rsidR="00222CE4" w:rsidRPr="009F10A7" w:rsidRDefault="00222CE4" w:rsidP="00627BD0">
      <w:pPr>
        <w:jc w:val="center"/>
        <w:rPr>
          <w:b/>
          <w:color w:val="000000"/>
          <w:u w:val="single"/>
        </w:rPr>
      </w:pPr>
    </w:p>
    <w:p w14:paraId="2119F58B" w14:textId="7550EE41" w:rsidR="00222CE4" w:rsidRDefault="00222CE4" w:rsidP="00627BD0">
      <w:pPr>
        <w:jc w:val="center"/>
        <w:rPr>
          <w:b/>
          <w:color w:val="000000"/>
          <w:u w:val="single"/>
        </w:rPr>
      </w:pPr>
    </w:p>
    <w:p w14:paraId="3CD13610" w14:textId="4113E6CB" w:rsidR="00BB6B65" w:rsidRDefault="00BB6B65" w:rsidP="00627BD0">
      <w:pPr>
        <w:jc w:val="center"/>
        <w:rPr>
          <w:b/>
          <w:color w:val="000000"/>
          <w:u w:val="single"/>
        </w:rPr>
      </w:pPr>
    </w:p>
    <w:p w14:paraId="3389D190" w14:textId="493956A8" w:rsidR="00BB6B65" w:rsidRDefault="00BB6B65" w:rsidP="00627BD0">
      <w:pPr>
        <w:jc w:val="center"/>
        <w:rPr>
          <w:b/>
          <w:color w:val="000000"/>
          <w:u w:val="single"/>
        </w:rPr>
      </w:pPr>
    </w:p>
    <w:p w14:paraId="7CE48076" w14:textId="5017EF35" w:rsidR="00222CE4" w:rsidRDefault="00222CE4" w:rsidP="00627BD0">
      <w:pPr>
        <w:jc w:val="center"/>
        <w:rPr>
          <w:b/>
          <w:color w:val="000000"/>
          <w:u w:val="single"/>
        </w:rPr>
      </w:pPr>
    </w:p>
    <w:p w14:paraId="4140A330" w14:textId="77777777" w:rsidR="001D1D0B" w:rsidRPr="009F10A7" w:rsidRDefault="001D1D0B" w:rsidP="00627BD0">
      <w:pPr>
        <w:jc w:val="center"/>
        <w:rPr>
          <w:b/>
          <w:color w:val="000000"/>
          <w:u w:val="single"/>
        </w:rPr>
      </w:pPr>
    </w:p>
    <w:p w14:paraId="448ABDB3" w14:textId="77777777" w:rsidR="00222CE4" w:rsidRPr="009F10A7" w:rsidRDefault="00222CE4" w:rsidP="00627BD0">
      <w:pPr>
        <w:jc w:val="center"/>
        <w:rPr>
          <w:b/>
          <w:color w:val="000000"/>
          <w:u w:val="single"/>
        </w:rPr>
      </w:pPr>
    </w:p>
    <w:p w14:paraId="0C0B51C2" w14:textId="77777777" w:rsidR="00222CE4" w:rsidRPr="009F10A7" w:rsidRDefault="00222CE4" w:rsidP="00627BD0">
      <w:pPr>
        <w:jc w:val="center"/>
        <w:rPr>
          <w:b/>
          <w:color w:val="000000"/>
          <w:u w:val="single"/>
        </w:rPr>
      </w:pPr>
    </w:p>
    <w:p w14:paraId="667094FA" w14:textId="410DAE94" w:rsidR="00627BD0" w:rsidRPr="009F10A7" w:rsidRDefault="00627BD0" w:rsidP="00627BD0">
      <w:pPr>
        <w:jc w:val="center"/>
        <w:rPr>
          <w:b/>
          <w:color w:val="000000"/>
          <w:u w:val="single"/>
        </w:rPr>
      </w:pPr>
      <w:r w:rsidRPr="009F10A7">
        <w:rPr>
          <w:b/>
          <w:color w:val="000000"/>
          <w:u w:val="single"/>
        </w:rPr>
        <w:t>St. Raphael Room</w:t>
      </w:r>
    </w:p>
    <w:p w14:paraId="08101DBB" w14:textId="77777777" w:rsidR="00627BD0" w:rsidRPr="009F10A7" w:rsidRDefault="00627BD0" w:rsidP="00627BD0">
      <w:pPr>
        <w:rPr>
          <w:color w:val="000000"/>
        </w:rPr>
      </w:pPr>
    </w:p>
    <w:p w14:paraId="6D51396A" w14:textId="3D7DC8F4" w:rsidR="00627BD0" w:rsidRPr="009F10A7" w:rsidRDefault="00627BD0" w:rsidP="00627BD0">
      <w:pPr>
        <w:rPr>
          <w:color w:val="000000"/>
        </w:rPr>
      </w:pPr>
      <w:r w:rsidRPr="009F10A7">
        <w:rPr>
          <w:b/>
          <w:color w:val="000000"/>
        </w:rPr>
        <w:t>Introduction</w:t>
      </w:r>
    </w:p>
    <w:p w14:paraId="60149755" w14:textId="02E295CA" w:rsidR="00627BD0" w:rsidRDefault="00627BD0" w:rsidP="00627BD0">
      <w:pPr>
        <w:rPr>
          <w:color w:val="000000"/>
        </w:rPr>
      </w:pPr>
      <w:r w:rsidRPr="009F10A7">
        <w:rPr>
          <w:color w:val="000000"/>
        </w:rPr>
        <w:t>When students are experiencing discomfort or potential symptoms of COVID, there needs to be a removed to a place where they are isolated from others with enough room that several students could sit in the room and be six- feet apart.</w:t>
      </w:r>
    </w:p>
    <w:p w14:paraId="49992938" w14:textId="77777777" w:rsidR="00BB6B65" w:rsidRPr="009F10A7" w:rsidRDefault="00BB6B65" w:rsidP="00627BD0">
      <w:pPr>
        <w:rPr>
          <w:color w:val="000000"/>
        </w:rPr>
      </w:pPr>
    </w:p>
    <w:p w14:paraId="10FE9397" w14:textId="1D930C90" w:rsidR="00627BD0" w:rsidRPr="009F10A7" w:rsidRDefault="00627BD0" w:rsidP="00627BD0">
      <w:pPr>
        <w:rPr>
          <w:b/>
          <w:color w:val="000000"/>
        </w:rPr>
      </w:pPr>
      <w:r w:rsidRPr="009F10A7">
        <w:rPr>
          <w:color w:val="000000"/>
        </w:rPr>
        <w:t xml:space="preserve"> </w:t>
      </w:r>
      <w:r w:rsidRPr="009F10A7">
        <w:rPr>
          <w:b/>
          <w:color w:val="000000"/>
        </w:rPr>
        <w:t>Philosophy</w:t>
      </w:r>
    </w:p>
    <w:p w14:paraId="1170B710" w14:textId="2A414EC3" w:rsidR="00627BD0" w:rsidRDefault="00627BD0" w:rsidP="00627BD0">
      <w:pPr>
        <w:rPr>
          <w:color w:val="000000"/>
        </w:rPr>
      </w:pPr>
      <w:r w:rsidRPr="009F10A7">
        <w:rPr>
          <w:color w:val="000000"/>
        </w:rPr>
        <w:t>The concept is to provide a safe supervised staging area where students can wait until they could get a transportation from school.</w:t>
      </w:r>
    </w:p>
    <w:p w14:paraId="26776263" w14:textId="77777777" w:rsidR="00BB6B65" w:rsidRPr="009F10A7" w:rsidRDefault="00BB6B65" w:rsidP="00627BD0">
      <w:pPr>
        <w:rPr>
          <w:color w:val="000000"/>
        </w:rPr>
      </w:pPr>
    </w:p>
    <w:p w14:paraId="2C2BA4ED" w14:textId="2D55B493" w:rsidR="00627BD0" w:rsidRDefault="00627BD0" w:rsidP="00627BD0">
      <w:pPr>
        <w:rPr>
          <w:b/>
          <w:color w:val="000000"/>
        </w:rPr>
      </w:pPr>
      <w:r w:rsidRPr="009F10A7">
        <w:rPr>
          <w:b/>
          <w:color w:val="000000"/>
        </w:rPr>
        <w:t>Process</w:t>
      </w:r>
    </w:p>
    <w:p w14:paraId="0CA82933" w14:textId="77777777" w:rsidR="00BB6B65" w:rsidRPr="009F10A7" w:rsidRDefault="00BB6B65" w:rsidP="00627BD0">
      <w:pPr>
        <w:rPr>
          <w:b/>
          <w:color w:val="000000"/>
        </w:rPr>
      </w:pPr>
    </w:p>
    <w:p w14:paraId="2162CFD9" w14:textId="77777777" w:rsidR="00627BD0" w:rsidRPr="009F10A7" w:rsidRDefault="00627BD0" w:rsidP="00441BDF">
      <w:pPr>
        <w:pStyle w:val="ListParagraph"/>
        <w:numPr>
          <w:ilvl w:val="0"/>
          <w:numId w:val="10"/>
        </w:numPr>
        <w:rPr>
          <w:color w:val="000000"/>
        </w:rPr>
      </w:pPr>
      <w:r w:rsidRPr="009F10A7">
        <w:rPr>
          <w:color w:val="000000"/>
        </w:rPr>
        <w:t>Establish an area that is supervised and can fit multiple students that can be social distanced.</w:t>
      </w:r>
    </w:p>
    <w:p w14:paraId="66CC70B3" w14:textId="77777777" w:rsidR="00627BD0" w:rsidRPr="009F10A7" w:rsidRDefault="00627BD0" w:rsidP="00441BDF">
      <w:pPr>
        <w:pStyle w:val="ListParagraph"/>
        <w:numPr>
          <w:ilvl w:val="0"/>
          <w:numId w:val="10"/>
        </w:numPr>
        <w:rPr>
          <w:color w:val="000000"/>
        </w:rPr>
      </w:pPr>
      <w:r w:rsidRPr="009F10A7">
        <w:rPr>
          <w:color w:val="000000"/>
        </w:rPr>
        <w:t>Provide masks to all who enter the room</w:t>
      </w:r>
    </w:p>
    <w:p w14:paraId="4C0C7E0F" w14:textId="77777777" w:rsidR="00627BD0" w:rsidRPr="009F10A7" w:rsidRDefault="00627BD0" w:rsidP="00441BDF">
      <w:pPr>
        <w:pStyle w:val="ListParagraph"/>
        <w:numPr>
          <w:ilvl w:val="0"/>
          <w:numId w:val="10"/>
        </w:numPr>
        <w:rPr>
          <w:color w:val="000000"/>
        </w:rPr>
      </w:pPr>
      <w:r w:rsidRPr="009F10A7">
        <w:rPr>
          <w:color w:val="000000"/>
        </w:rPr>
        <w:t>Sanitize after each use</w:t>
      </w:r>
    </w:p>
    <w:p w14:paraId="164CE908" w14:textId="77777777" w:rsidR="00627BD0" w:rsidRPr="009F10A7" w:rsidRDefault="00627BD0" w:rsidP="00441BDF">
      <w:pPr>
        <w:pStyle w:val="ListParagraph"/>
        <w:numPr>
          <w:ilvl w:val="0"/>
          <w:numId w:val="10"/>
        </w:numPr>
        <w:rPr>
          <w:color w:val="000000"/>
        </w:rPr>
      </w:pPr>
      <w:r w:rsidRPr="009F10A7">
        <w:rPr>
          <w:color w:val="000000"/>
        </w:rPr>
        <w:t xml:space="preserve">Provide the room monitor Disposable gloves </w:t>
      </w:r>
    </w:p>
    <w:p w14:paraId="1F949ABF" w14:textId="77777777" w:rsidR="00627BD0" w:rsidRPr="009F10A7" w:rsidRDefault="00627BD0" w:rsidP="00441BDF">
      <w:pPr>
        <w:numPr>
          <w:ilvl w:val="0"/>
          <w:numId w:val="10"/>
        </w:numPr>
        <w:spacing w:before="75" w:after="75"/>
        <w:rPr>
          <w:color w:val="000000"/>
        </w:rPr>
      </w:pPr>
      <w:r w:rsidRPr="009F10A7">
        <w:rPr>
          <w:color w:val="000000"/>
        </w:rPr>
        <w:t>Keep in the room:</w:t>
      </w:r>
    </w:p>
    <w:p w14:paraId="230145C4" w14:textId="77777777" w:rsidR="00627BD0" w:rsidRPr="009F10A7" w:rsidRDefault="00627BD0" w:rsidP="00441BDF">
      <w:pPr>
        <w:numPr>
          <w:ilvl w:val="1"/>
          <w:numId w:val="10"/>
        </w:numPr>
        <w:spacing w:before="75" w:after="75"/>
        <w:rPr>
          <w:color w:val="000000"/>
        </w:rPr>
      </w:pPr>
      <w:r w:rsidRPr="009F10A7">
        <w:rPr>
          <w:color w:val="000000"/>
        </w:rPr>
        <w:t>Disposable paper towels</w:t>
      </w:r>
    </w:p>
    <w:p w14:paraId="02DE2269" w14:textId="77777777" w:rsidR="00627BD0" w:rsidRPr="009F10A7" w:rsidRDefault="00627BD0" w:rsidP="00441BDF">
      <w:pPr>
        <w:numPr>
          <w:ilvl w:val="1"/>
          <w:numId w:val="10"/>
        </w:numPr>
        <w:spacing w:before="75" w:after="75"/>
        <w:rPr>
          <w:color w:val="000000"/>
        </w:rPr>
      </w:pPr>
      <w:r w:rsidRPr="009F10A7">
        <w:rPr>
          <w:color w:val="000000"/>
        </w:rPr>
        <w:t>Tissues</w:t>
      </w:r>
    </w:p>
    <w:p w14:paraId="1EDABE15" w14:textId="77777777" w:rsidR="00627BD0" w:rsidRPr="009F10A7" w:rsidRDefault="00627BD0" w:rsidP="00441BDF">
      <w:pPr>
        <w:numPr>
          <w:ilvl w:val="1"/>
          <w:numId w:val="10"/>
        </w:numPr>
        <w:spacing w:before="75" w:after="75"/>
        <w:rPr>
          <w:color w:val="000000"/>
        </w:rPr>
      </w:pPr>
      <w:r w:rsidRPr="009F10A7">
        <w:rPr>
          <w:color w:val="000000"/>
        </w:rPr>
        <w:t>Waste container with plastic liner</w:t>
      </w:r>
    </w:p>
    <w:p w14:paraId="48BAFE5A" w14:textId="77777777" w:rsidR="00627BD0" w:rsidRPr="009F10A7" w:rsidRDefault="00627BD0" w:rsidP="00441BDF">
      <w:pPr>
        <w:numPr>
          <w:ilvl w:val="1"/>
          <w:numId w:val="10"/>
        </w:numPr>
        <w:spacing w:before="75" w:after="75"/>
        <w:rPr>
          <w:color w:val="000000"/>
        </w:rPr>
      </w:pPr>
      <w:r w:rsidRPr="009F10A7">
        <w:rPr>
          <w:color w:val="000000"/>
        </w:rPr>
        <w:t>Alcohol-based hand sanitizer containing at least 60% alcohol</w:t>
      </w:r>
    </w:p>
    <w:p w14:paraId="48BCA18E" w14:textId="77777777" w:rsidR="00627BD0" w:rsidRPr="009F10A7" w:rsidRDefault="00627BD0" w:rsidP="00441BDF">
      <w:pPr>
        <w:numPr>
          <w:ilvl w:val="1"/>
          <w:numId w:val="10"/>
        </w:numPr>
        <w:spacing w:before="75" w:after="75"/>
        <w:rPr>
          <w:color w:val="000000"/>
        </w:rPr>
      </w:pPr>
      <w:r w:rsidRPr="009F10A7">
        <w:rPr>
          <w:color w:val="000000"/>
        </w:rPr>
        <w:t xml:space="preserve">Hard-surface disinfectant, </w:t>
      </w:r>
    </w:p>
    <w:p w14:paraId="078E9CC8" w14:textId="77777777" w:rsidR="00627BD0" w:rsidRPr="009F10A7" w:rsidRDefault="00627BD0" w:rsidP="00627BD0">
      <w:pPr>
        <w:rPr>
          <w:b/>
          <w:color w:val="000000"/>
        </w:rPr>
      </w:pPr>
    </w:p>
    <w:p w14:paraId="2970C634" w14:textId="18F7608A" w:rsidR="00627BD0" w:rsidRPr="009F10A7" w:rsidRDefault="00627BD0" w:rsidP="00D53F68">
      <w:pPr>
        <w:spacing w:before="100" w:beforeAutospacing="1" w:after="100" w:afterAutospacing="1"/>
        <w:rPr>
          <w:color w:val="000000"/>
        </w:rPr>
      </w:pPr>
    </w:p>
    <w:p w14:paraId="653F3CD0" w14:textId="460CD79F" w:rsidR="005B7837" w:rsidRPr="009F10A7" w:rsidRDefault="005B7837" w:rsidP="00D53F68">
      <w:pPr>
        <w:spacing w:before="100" w:beforeAutospacing="1" w:after="100" w:afterAutospacing="1"/>
        <w:rPr>
          <w:color w:val="000000"/>
        </w:rPr>
      </w:pPr>
    </w:p>
    <w:p w14:paraId="75B8C35A" w14:textId="4C2B56AB" w:rsidR="005B7837" w:rsidRPr="009F10A7" w:rsidRDefault="005B7837" w:rsidP="00D53F68">
      <w:pPr>
        <w:spacing w:before="100" w:beforeAutospacing="1" w:after="100" w:afterAutospacing="1"/>
        <w:rPr>
          <w:color w:val="000000"/>
        </w:rPr>
      </w:pPr>
    </w:p>
    <w:p w14:paraId="35A8CB71" w14:textId="2791886B" w:rsidR="005B7837" w:rsidRPr="009F10A7" w:rsidRDefault="005B7837" w:rsidP="00D53F68">
      <w:pPr>
        <w:spacing w:before="100" w:beforeAutospacing="1" w:after="100" w:afterAutospacing="1"/>
        <w:rPr>
          <w:color w:val="000000"/>
        </w:rPr>
      </w:pPr>
    </w:p>
    <w:p w14:paraId="152B2699" w14:textId="33747820" w:rsidR="005B7837" w:rsidRPr="009F10A7" w:rsidRDefault="005B7837" w:rsidP="00D53F68">
      <w:pPr>
        <w:spacing w:before="100" w:beforeAutospacing="1" w:after="100" w:afterAutospacing="1"/>
        <w:rPr>
          <w:color w:val="000000"/>
        </w:rPr>
      </w:pPr>
    </w:p>
    <w:p w14:paraId="1631347A" w14:textId="78B6DF6B" w:rsidR="005B7837" w:rsidRPr="009F10A7" w:rsidRDefault="005B7837" w:rsidP="00D53F68">
      <w:pPr>
        <w:spacing w:before="100" w:beforeAutospacing="1" w:after="100" w:afterAutospacing="1"/>
        <w:rPr>
          <w:color w:val="000000"/>
        </w:rPr>
      </w:pPr>
    </w:p>
    <w:p w14:paraId="1072B6F9" w14:textId="3D10E397" w:rsidR="00B70FD7" w:rsidRPr="009F10A7" w:rsidRDefault="00B70FD7" w:rsidP="00D53F68">
      <w:pPr>
        <w:spacing w:before="100" w:beforeAutospacing="1" w:after="100" w:afterAutospacing="1"/>
        <w:rPr>
          <w:color w:val="000000"/>
        </w:rPr>
      </w:pPr>
    </w:p>
    <w:p w14:paraId="50D755FB" w14:textId="06F490DB" w:rsidR="00B70FD7" w:rsidRPr="009F10A7" w:rsidRDefault="00B70FD7" w:rsidP="00D53F68">
      <w:pPr>
        <w:spacing w:before="100" w:beforeAutospacing="1" w:after="100" w:afterAutospacing="1"/>
        <w:rPr>
          <w:color w:val="000000"/>
        </w:rPr>
      </w:pPr>
    </w:p>
    <w:p w14:paraId="5AC82E5B" w14:textId="75AA1167" w:rsidR="00B70FD7" w:rsidRPr="009F10A7" w:rsidRDefault="00B70FD7" w:rsidP="00D53F68">
      <w:pPr>
        <w:spacing w:before="100" w:beforeAutospacing="1" w:after="100" w:afterAutospacing="1"/>
        <w:rPr>
          <w:color w:val="000000"/>
        </w:rPr>
      </w:pPr>
    </w:p>
    <w:p w14:paraId="186AA53D" w14:textId="4E51E2B6" w:rsidR="00E70F92" w:rsidRPr="009F10A7" w:rsidRDefault="00E70F92" w:rsidP="00D53F68">
      <w:pPr>
        <w:spacing w:before="100" w:beforeAutospacing="1" w:after="100" w:afterAutospacing="1"/>
        <w:rPr>
          <w:color w:val="000000"/>
        </w:rPr>
      </w:pPr>
    </w:p>
    <w:p w14:paraId="1E3909C9" w14:textId="0D392CB4" w:rsidR="00E70F92" w:rsidRPr="009F10A7" w:rsidRDefault="00E70F92" w:rsidP="00D53F68">
      <w:pPr>
        <w:spacing w:before="100" w:beforeAutospacing="1" w:after="100" w:afterAutospacing="1"/>
        <w:rPr>
          <w:color w:val="000000"/>
        </w:rPr>
      </w:pPr>
    </w:p>
    <w:p w14:paraId="6574B035" w14:textId="77777777" w:rsidR="00E70F92" w:rsidRPr="009F10A7" w:rsidRDefault="00E70F92" w:rsidP="00D53F68">
      <w:pPr>
        <w:spacing w:before="100" w:beforeAutospacing="1" w:after="100" w:afterAutospacing="1"/>
        <w:rPr>
          <w:color w:val="000000"/>
        </w:rPr>
      </w:pPr>
    </w:p>
    <w:p w14:paraId="464FA81B" w14:textId="2A7BC16D" w:rsidR="00B70FD7" w:rsidRPr="009F10A7" w:rsidRDefault="0090552F" w:rsidP="00D53F68">
      <w:pPr>
        <w:spacing w:before="100" w:beforeAutospacing="1" w:after="100" w:afterAutospacing="1"/>
        <w:rPr>
          <w:color w:val="000000"/>
        </w:rPr>
      </w:pPr>
      <w:r w:rsidRPr="009F10A7">
        <w:rPr>
          <w:noProof/>
          <w:color w:val="000000"/>
        </w:rPr>
        <mc:AlternateContent>
          <mc:Choice Requires="wps">
            <w:drawing>
              <wp:anchor distT="0" distB="0" distL="114300" distR="114300" simplePos="0" relativeHeight="251659264" behindDoc="0" locked="0" layoutInCell="1" allowOverlap="1" wp14:anchorId="75781570" wp14:editId="47C6DBF5">
                <wp:simplePos x="0" y="0"/>
                <wp:positionH relativeFrom="column">
                  <wp:posOffset>590737</wp:posOffset>
                </wp:positionH>
                <wp:positionV relativeFrom="paragraph">
                  <wp:posOffset>110752</wp:posOffset>
                </wp:positionV>
                <wp:extent cx="4201795" cy="4376420"/>
                <wp:effectExtent l="0" t="0" r="14605" b="17780"/>
                <wp:wrapNone/>
                <wp:docPr id="22" name="Oval 22"/>
                <wp:cNvGraphicFramePr/>
                <a:graphic xmlns:a="http://schemas.openxmlformats.org/drawingml/2006/main">
                  <a:graphicData uri="http://schemas.microsoft.com/office/word/2010/wordprocessingShape">
                    <wps:wsp>
                      <wps:cNvSpPr/>
                      <wps:spPr>
                        <a:xfrm>
                          <a:off x="0" y="0"/>
                          <a:ext cx="4201795" cy="437642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B39398" w14:textId="77777777" w:rsidR="009C411C" w:rsidRPr="00645B8F" w:rsidRDefault="009C411C" w:rsidP="0090552F">
                            <w:pPr>
                              <w:jc w:val="center"/>
                              <w:rPr>
                                <w:sz w:val="52"/>
                                <w:szCs w:val="52"/>
                              </w:rPr>
                            </w:pPr>
                            <w:r w:rsidRPr="00645B8F">
                              <w:rPr>
                                <w:sz w:val="52"/>
                                <w:szCs w:val="52"/>
                              </w:rPr>
                              <w:t>Classroom</w:t>
                            </w:r>
                          </w:p>
                          <w:p w14:paraId="2231FA7F" w14:textId="77777777" w:rsidR="009C411C" w:rsidRPr="00645B8F" w:rsidRDefault="009C411C" w:rsidP="0090552F">
                            <w:pPr>
                              <w:jc w:val="center"/>
                              <w:rPr>
                                <w:sz w:val="52"/>
                                <w:szCs w:val="52"/>
                              </w:rPr>
                            </w:pPr>
                            <w:r w:rsidRPr="00645B8F">
                              <w:rPr>
                                <w:sz w:val="52"/>
                                <w:szCs w:val="52"/>
                              </w:rPr>
                              <w:t>Operations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781570" id="Oval 22" o:spid="_x0000_s1027" style="position:absolute;margin-left:46.5pt;margin-top:8.7pt;width:330.85pt;height:344.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" fillcolor="#4472c4 [3204]" strokecolor="#1f3763 [1604]" strokeweight="1pt">
                <v:stroke joinstyle="miter"/>
                <v:textbox>
                  <w:txbxContent>
                    <w:p w14:paraId="36B39398" w14:textId="77777777" w:rsidR="009C411C" w:rsidRPr="00645B8F" w:rsidRDefault="009C411C" w:rsidP="0090552F">
                      <w:pPr>
                        <w:jc w:val="center"/>
                        <w:rPr>
                          <w:sz w:val="52"/>
                          <w:szCs w:val="52"/>
                        </w:rPr>
                      </w:pPr>
                      <w:r w:rsidRPr="00645B8F">
                        <w:rPr>
                          <w:sz w:val="52"/>
                          <w:szCs w:val="52"/>
                        </w:rPr>
                        <w:t>Classroom</w:t>
                      </w:r>
                    </w:p>
                    <w:p w14:paraId="2231FA7F" w14:textId="77777777" w:rsidR="009C411C" w:rsidRPr="00645B8F" w:rsidRDefault="009C411C" w:rsidP="0090552F">
                      <w:pPr>
                        <w:jc w:val="center"/>
                        <w:rPr>
                          <w:sz w:val="52"/>
                          <w:szCs w:val="52"/>
                        </w:rPr>
                      </w:pPr>
                      <w:r w:rsidRPr="00645B8F">
                        <w:rPr>
                          <w:sz w:val="52"/>
                          <w:szCs w:val="52"/>
                        </w:rPr>
                        <w:t>Operations</w:t>
                      </w:r>
                    </w:p>
                  </w:txbxContent>
                </v:textbox>
              </v:oval>
            </w:pict>
          </mc:Fallback>
        </mc:AlternateContent>
      </w:r>
    </w:p>
    <w:p w14:paraId="4C69DB88" w14:textId="77777777" w:rsidR="00B70FD7" w:rsidRPr="009F10A7" w:rsidRDefault="00B70FD7" w:rsidP="00D53F68">
      <w:pPr>
        <w:spacing w:before="100" w:beforeAutospacing="1" w:after="100" w:afterAutospacing="1"/>
        <w:rPr>
          <w:color w:val="000000"/>
        </w:rPr>
      </w:pPr>
    </w:p>
    <w:p w14:paraId="6E3B35A1" w14:textId="77777777" w:rsidR="00B70FD7" w:rsidRPr="009F10A7" w:rsidRDefault="00B70FD7" w:rsidP="00D53F68">
      <w:pPr>
        <w:spacing w:before="100" w:beforeAutospacing="1" w:after="100" w:afterAutospacing="1"/>
        <w:rPr>
          <w:color w:val="000000"/>
        </w:rPr>
      </w:pPr>
    </w:p>
    <w:p w14:paraId="43390C24" w14:textId="77777777" w:rsidR="00B70FD7" w:rsidRPr="009F10A7" w:rsidRDefault="00B70FD7" w:rsidP="00D53F68">
      <w:pPr>
        <w:spacing w:before="100" w:beforeAutospacing="1" w:after="100" w:afterAutospacing="1"/>
        <w:rPr>
          <w:color w:val="000000"/>
        </w:rPr>
      </w:pPr>
    </w:p>
    <w:p w14:paraId="7F493F70" w14:textId="77777777" w:rsidR="00B70FD7" w:rsidRPr="009F10A7" w:rsidRDefault="00B70FD7" w:rsidP="00D53F68">
      <w:pPr>
        <w:spacing w:before="100" w:beforeAutospacing="1" w:after="100" w:afterAutospacing="1"/>
        <w:rPr>
          <w:color w:val="000000"/>
        </w:rPr>
      </w:pPr>
    </w:p>
    <w:p w14:paraId="63A5335E" w14:textId="77777777" w:rsidR="00B70FD7" w:rsidRPr="009F10A7" w:rsidRDefault="00B70FD7" w:rsidP="00D53F68">
      <w:pPr>
        <w:spacing w:before="100" w:beforeAutospacing="1" w:after="100" w:afterAutospacing="1"/>
        <w:rPr>
          <w:color w:val="000000"/>
        </w:rPr>
      </w:pPr>
    </w:p>
    <w:p w14:paraId="39327BA3" w14:textId="77777777" w:rsidR="00B70FD7" w:rsidRPr="009F10A7" w:rsidRDefault="00B70FD7" w:rsidP="00D53F68">
      <w:pPr>
        <w:spacing w:before="100" w:beforeAutospacing="1" w:after="100" w:afterAutospacing="1"/>
        <w:rPr>
          <w:color w:val="000000"/>
        </w:rPr>
      </w:pPr>
    </w:p>
    <w:p w14:paraId="6FE647AA" w14:textId="77777777" w:rsidR="00B70FD7" w:rsidRPr="009F10A7" w:rsidRDefault="00B70FD7" w:rsidP="00D53F68">
      <w:pPr>
        <w:spacing w:before="100" w:beforeAutospacing="1" w:after="100" w:afterAutospacing="1"/>
        <w:rPr>
          <w:color w:val="000000"/>
        </w:rPr>
      </w:pPr>
    </w:p>
    <w:p w14:paraId="03691991" w14:textId="77777777" w:rsidR="00B70FD7" w:rsidRPr="009F10A7" w:rsidRDefault="00B70FD7" w:rsidP="00D53F68">
      <w:pPr>
        <w:spacing w:before="100" w:beforeAutospacing="1" w:after="100" w:afterAutospacing="1"/>
        <w:rPr>
          <w:color w:val="000000"/>
        </w:rPr>
      </w:pPr>
    </w:p>
    <w:p w14:paraId="7E8644FA" w14:textId="77777777" w:rsidR="00B70FD7" w:rsidRPr="009F10A7" w:rsidRDefault="00B70FD7" w:rsidP="00D53F68">
      <w:pPr>
        <w:spacing w:before="100" w:beforeAutospacing="1" w:after="100" w:afterAutospacing="1"/>
        <w:rPr>
          <w:color w:val="000000"/>
        </w:rPr>
      </w:pPr>
    </w:p>
    <w:p w14:paraId="2A64FCB1" w14:textId="77777777" w:rsidR="00B70FD7" w:rsidRPr="009F10A7" w:rsidRDefault="00B70FD7" w:rsidP="00D53F68">
      <w:pPr>
        <w:spacing w:before="100" w:beforeAutospacing="1" w:after="100" w:afterAutospacing="1"/>
        <w:rPr>
          <w:color w:val="000000"/>
        </w:rPr>
      </w:pPr>
    </w:p>
    <w:p w14:paraId="294CBF0A" w14:textId="77777777" w:rsidR="00B70FD7" w:rsidRPr="009F10A7" w:rsidRDefault="00B70FD7" w:rsidP="00D53F68">
      <w:pPr>
        <w:spacing w:before="100" w:beforeAutospacing="1" w:after="100" w:afterAutospacing="1"/>
        <w:rPr>
          <w:color w:val="000000"/>
        </w:rPr>
      </w:pPr>
    </w:p>
    <w:p w14:paraId="24FBE039" w14:textId="77777777" w:rsidR="00B70FD7" w:rsidRPr="009F10A7" w:rsidRDefault="00B70FD7" w:rsidP="00D53F68">
      <w:pPr>
        <w:spacing w:before="100" w:beforeAutospacing="1" w:after="100" w:afterAutospacing="1"/>
        <w:rPr>
          <w:color w:val="000000"/>
        </w:rPr>
      </w:pPr>
    </w:p>
    <w:p w14:paraId="37788D41" w14:textId="77777777" w:rsidR="00B70FD7" w:rsidRPr="009F10A7" w:rsidRDefault="00B70FD7" w:rsidP="00D53F68">
      <w:pPr>
        <w:spacing w:before="100" w:beforeAutospacing="1" w:after="100" w:afterAutospacing="1"/>
        <w:rPr>
          <w:color w:val="000000"/>
        </w:rPr>
      </w:pPr>
    </w:p>
    <w:p w14:paraId="0B6BDB9D" w14:textId="77777777" w:rsidR="00B70FD7" w:rsidRPr="009F10A7" w:rsidRDefault="00B70FD7" w:rsidP="00D53F68">
      <w:pPr>
        <w:spacing w:before="100" w:beforeAutospacing="1" w:after="100" w:afterAutospacing="1"/>
        <w:rPr>
          <w:color w:val="000000"/>
        </w:rPr>
      </w:pPr>
    </w:p>
    <w:p w14:paraId="53D9488E" w14:textId="77777777" w:rsidR="00B70FD7" w:rsidRPr="009F10A7" w:rsidRDefault="00B70FD7" w:rsidP="00D53F68">
      <w:pPr>
        <w:spacing w:before="100" w:beforeAutospacing="1" w:after="100" w:afterAutospacing="1"/>
        <w:rPr>
          <w:color w:val="000000"/>
        </w:rPr>
      </w:pPr>
    </w:p>
    <w:p w14:paraId="022D099D" w14:textId="77777777" w:rsidR="00B70FD7" w:rsidRPr="009F10A7" w:rsidRDefault="00B70FD7" w:rsidP="00D53F68">
      <w:pPr>
        <w:spacing w:before="100" w:beforeAutospacing="1" w:after="100" w:afterAutospacing="1"/>
        <w:rPr>
          <w:color w:val="000000"/>
        </w:rPr>
      </w:pPr>
    </w:p>
    <w:p w14:paraId="050BC914" w14:textId="77777777" w:rsidR="00B70FD7" w:rsidRPr="009F10A7" w:rsidRDefault="00B70FD7" w:rsidP="00D53F68">
      <w:pPr>
        <w:spacing w:before="100" w:beforeAutospacing="1" w:after="100" w:afterAutospacing="1"/>
        <w:rPr>
          <w:color w:val="000000"/>
        </w:rPr>
      </w:pPr>
    </w:p>
    <w:p w14:paraId="62CF7E23" w14:textId="77777777" w:rsidR="00B70FD7" w:rsidRPr="009F10A7" w:rsidRDefault="00B70FD7" w:rsidP="00D53F68">
      <w:pPr>
        <w:spacing w:before="100" w:beforeAutospacing="1" w:after="100" w:afterAutospacing="1"/>
        <w:rPr>
          <w:color w:val="000000"/>
        </w:rPr>
      </w:pPr>
    </w:p>
    <w:p w14:paraId="6369C3E0" w14:textId="77777777" w:rsidR="001B33D5" w:rsidRPr="009F10A7" w:rsidRDefault="001B33D5" w:rsidP="0090552F">
      <w:pPr>
        <w:spacing w:before="100" w:beforeAutospacing="1" w:after="100" w:afterAutospacing="1"/>
        <w:rPr>
          <w:color w:val="000000"/>
        </w:rPr>
      </w:pPr>
    </w:p>
    <w:p w14:paraId="57DF6724" w14:textId="215560A8" w:rsidR="0090552F" w:rsidRPr="009F10A7" w:rsidRDefault="0090552F" w:rsidP="001B33D5">
      <w:pPr>
        <w:spacing w:before="100" w:beforeAutospacing="1" w:after="100" w:afterAutospacing="1"/>
        <w:jc w:val="center"/>
        <w:rPr>
          <w:b/>
          <w:bCs/>
          <w:u w:val="single"/>
        </w:rPr>
      </w:pPr>
      <w:r w:rsidRPr="009F10A7">
        <w:rPr>
          <w:b/>
          <w:bCs/>
          <w:u w:val="single"/>
        </w:rPr>
        <w:t>Classroom Set-up</w:t>
      </w:r>
    </w:p>
    <w:p w14:paraId="66821B61" w14:textId="53C8C2A0" w:rsidR="0090552F" w:rsidRPr="009F10A7" w:rsidRDefault="0090552F" w:rsidP="0090552F">
      <w:pPr>
        <w:spacing w:before="100" w:beforeAutospacing="1" w:after="100" w:afterAutospacing="1"/>
      </w:pPr>
      <w:r w:rsidRPr="009F10A7">
        <w:rPr>
          <w:b/>
          <w:bCs/>
        </w:rPr>
        <w:t>Introduction</w:t>
      </w:r>
    </w:p>
    <w:p w14:paraId="3321BF45" w14:textId="77777777" w:rsidR="00BB6B65" w:rsidRDefault="0090552F" w:rsidP="0090552F">
      <w:pPr>
        <w:spacing w:before="100" w:beforeAutospacing="1" w:after="100" w:afterAutospacing="1"/>
        <w:rPr>
          <w:b/>
          <w:bCs/>
        </w:rPr>
      </w:pPr>
      <w:r w:rsidRPr="009F10A7">
        <w:t xml:space="preserve">The organization of the classroom is important in supporting the academic progress of students. Classroom space should  </w:t>
      </w:r>
      <w:r w:rsidRPr="009939D8">
        <w:rPr>
          <w:color w:val="000000" w:themeColor="text1"/>
        </w:rPr>
        <w:t xml:space="preserve">provide an environment that allows teachers and students  to interact comfortable and safely. </w:t>
      </w:r>
      <w:r w:rsidR="00274574" w:rsidRPr="009939D8">
        <w:rPr>
          <w:color w:val="000000" w:themeColor="text1"/>
        </w:rPr>
        <w:t>Careful</w:t>
      </w:r>
      <w:r w:rsidRPr="009939D8">
        <w:rPr>
          <w:color w:val="000000" w:themeColor="text1"/>
        </w:rPr>
        <w:t xml:space="preserve"> consideration has been given to the strategic placement of  furniture, learning centers, and materials </w:t>
      </w:r>
      <w:r w:rsidR="00274574" w:rsidRPr="009939D8">
        <w:rPr>
          <w:color w:val="000000" w:themeColor="text1"/>
        </w:rPr>
        <w:t>to</w:t>
      </w:r>
      <w:r w:rsidRPr="009939D8">
        <w:rPr>
          <w:color w:val="000000" w:themeColor="text1"/>
        </w:rPr>
        <w:t xml:space="preserve"> </w:t>
      </w:r>
      <w:r w:rsidRPr="009F10A7">
        <w:t>optimize student learning,  reduce distractions and keep children safe.</w:t>
      </w:r>
      <w:r w:rsidRPr="009F10A7">
        <w:br/>
      </w:r>
    </w:p>
    <w:p w14:paraId="1E27A727" w14:textId="7B136BF6" w:rsidR="0090552F" w:rsidRPr="009F10A7" w:rsidRDefault="0090552F" w:rsidP="0090552F">
      <w:pPr>
        <w:spacing w:before="100" w:beforeAutospacing="1" w:after="100" w:afterAutospacing="1"/>
      </w:pPr>
      <w:r w:rsidRPr="009F10A7">
        <w:rPr>
          <w:b/>
          <w:bCs/>
        </w:rPr>
        <w:t>Philosophy</w:t>
      </w:r>
    </w:p>
    <w:p w14:paraId="724457AF" w14:textId="07299C30" w:rsidR="0090552F" w:rsidRPr="009F10A7" w:rsidRDefault="00702D72" w:rsidP="0090552F">
      <w:pPr>
        <w:spacing w:before="100" w:beforeAutospacing="1" w:after="100" w:afterAutospacing="1"/>
      </w:pPr>
      <w:r>
        <w:t>Fundamental</w:t>
      </w:r>
      <w:r w:rsidR="0090552F" w:rsidRPr="009F10A7">
        <w:t xml:space="preserve"> premise</w:t>
      </w:r>
      <w:r>
        <w:t>s</w:t>
      </w:r>
      <w:r w:rsidR="0090552F" w:rsidRPr="009F10A7">
        <w:t xml:space="preserve"> when designing a safe classroom environment are the concepts of Maintaining Cohort and social distancing. The use of Cohorts is recommended by the CDC and other health agencies to help  control the spread of any viruses and manage any possible outbreaks.</w:t>
      </w:r>
    </w:p>
    <w:p w14:paraId="5F22AF48" w14:textId="77777777" w:rsidR="0090552F" w:rsidRPr="009F10A7" w:rsidRDefault="0090552F" w:rsidP="0090552F">
      <w:pPr>
        <w:spacing w:before="100" w:beforeAutospacing="1" w:after="100" w:afterAutospacing="1"/>
      </w:pPr>
      <w:r w:rsidRPr="009F10A7">
        <w:rPr>
          <w:b/>
          <w:bCs/>
        </w:rPr>
        <w:t>Process</w:t>
      </w:r>
    </w:p>
    <w:p w14:paraId="50AB3E1D" w14:textId="77777777" w:rsidR="0090552F" w:rsidRPr="009F10A7" w:rsidRDefault="0090552F" w:rsidP="00441BDF">
      <w:pPr>
        <w:numPr>
          <w:ilvl w:val="0"/>
          <w:numId w:val="11"/>
        </w:numPr>
        <w:spacing w:before="100" w:beforeAutospacing="1" w:after="100" w:afterAutospacing="1"/>
      </w:pPr>
      <w:r w:rsidRPr="009F10A7">
        <w:t>Schools should move any non-essential furniture, materials of equipment that is not needed and store them in a place outside of the room</w:t>
      </w:r>
    </w:p>
    <w:p w14:paraId="547ABA06" w14:textId="77777777" w:rsidR="0090552F" w:rsidRPr="009F10A7" w:rsidRDefault="0090552F" w:rsidP="00441BDF">
      <w:pPr>
        <w:numPr>
          <w:ilvl w:val="0"/>
          <w:numId w:val="11"/>
        </w:numPr>
        <w:spacing w:before="100" w:beforeAutospacing="1" w:after="100" w:afterAutospacing="1"/>
      </w:pPr>
      <w:r w:rsidRPr="009F10A7">
        <w:t>Schools should measure the width and length of the room to begin planning for maximum distancing of desks.</w:t>
      </w:r>
    </w:p>
    <w:p w14:paraId="033F49B5" w14:textId="77777777" w:rsidR="0090552F" w:rsidRPr="009F10A7" w:rsidRDefault="0090552F" w:rsidP="00441BDF">
      <w:pPr>
        <w:numPr>
          <w:ilvl w:val="0"/>
          <w:numId w:val="11"/>
        </w:numPr>
        <w:spacing w:before="100" w:beforeAutospacing="1" w:after="100" w:afterAutospacing="1"/>
      </w:pPr>
      <w:r w:rsidRPr="009F10A7">
        <w:t>Desks should all face in the same direction.</w:t>
      </w:r>
    </w:p>
    <w:p w14:paraId="2DFB49D8" w14:textId="77777777" w:rsidR="0090552F" w:rsidRPr="009F10A7" w:rsidRDefault="0090552F" w:rsidP="00441BDF">
      <w:pPr>
        <w:numPr>
          <w:ilvl w:val="0"/>
          <w:numId w:val="11"/>
        </w:numPr>
        <w:spacing w:before="100" w:beforeAutospacing="1" w:after="100" w:afterAutospacing="1"/>
      </w:pPr>
      <w:r w:rsidRPr="009F10A7">
        <w:t>Desks should be placed 3 to 6 feet from the center of each desk to the center of the next desk.</w:t>
      </w:r>
    </w:p>
    <w:p w14:paraId="1C4CB9F1" w14:textId="18110F2E" w:rsidR="0090552F" w:rsidRPr="009F10A7" w:rsidRDefault="0090552F" w:rsidP="00441BDF">
      <w:pPr>
        <w:numPr>
          <w:ilvl w:val="0"/>
          <w:numId w:val="11"/>
        </w:numPr>
        <w:spacing w:before="100" w:beforeAutospacing="1" w:after="100" w:afterAutospacing="1"/>
      </w:pPr>
      <w:r w:rsidRPr="009F10A7">
        <w:t>All throw rugs and roll-up carpets should be removed from room.</w:t>
      </w:r>
      <w:r w:rsidR="00702D72" w:rsidRPr="00702D72">
        <w:rPr>
          <w:color w:val="FF0000"/>
        </w:rPr>
        <w:t xml:space="preserve"> </w:t>
      </w:r>
      <w:r w:rsidR="00702D72" w:rsidRPr="00702D72">
        <w:rPr>
          <w:color w:val="000000" w:themeColor="text1"/>
        </w:rPr>
        <w:t>(Rugs that are a part of the learning experience in Early Childhood Classrooms should be sanitized on a daily basis.)</w:t>
      </w:r>
    </w:p>
    <w:p w14:paraId="46860E32" w14:textId="308942E9" w:rsidR="0090552F" w:rsidRPr="009F10A7" w:rsidRDefault="0090552F" w:rsidP="00441BDF">
      <w:pPr>
        <w:numPr>
          <w:ilvl w:val="0"/>
          <w:numId w:val="11"/>
        </w:numPr>
        <w:spacing w:before="100" w:beforeAutospacing="1" w:after="100" w:afterAutospacing="1"/>
      </w:pPr>
      <w:r w:rsidRPr="009F10A7">
        <w:t>Rooms should be planned around 25 students per room.</w:t>
      </w:r>
      <w:r w:rsidR="00702D72" w:rsidRPr="00702D72">
        <w:rPr>
          <w:color w:val="FF0000"/>
        </w:rPr>
        <w:t xml:space="preserve"> </w:t>
      </w:r>
      <w:r w:rsidR="00702D72" w:rsidRPr="00702D72">
        <w:rPr>
          <w:color w:val="000000" w:themeColor="text1"/>
        </w:rPr>
        <w:t>The number of  students that can be accommodated depends on the size of the room.</w:t>
      </w:r>
    </w:p>
    <w:p w14:paraId="1FDB5E1F" w14:textId="77777777" w:rsidR="0090552F" w:rsidRPr="009F10A7" w:rsidRDefault="0090552F" w:rsidP="00441BDF">
      <w:pPr>
        <w:numPr>
          <w:ilvl w:val="0"/>
          <w:numId w:val="11"/>
        </w:numPr>
        <w:spacing w:before="100" w:beforeAutospacing="1" w:after="100" w:afterAutospacing="1"/>
      </w:pPr>
      <w:r w:rsidRPr="009F10A7">
        <w:t>It is recommended that teachers use face shields, so students can see their lips as they are proving direction and instruction.</w:t>
      </w:r>
    </w:p>
    <w:p w14:paraId="17D2E120" w14:textId="70612970" w:rsidR="003A2F5A" w:rsidRDefault="003A2F5A" w:rsidP="00D53F68">
      <w:pPr>
        <w:spacing w:before="100" w:beforeAutospacing="1" w:after="100" w:afterAutospacing="1"/>
        <w:rPr>
          <w:color w:val="000000"/>
        </w:rPr>
      </w:pPr>
    </w:p>
    <w:p w14:paraId="5A7FABA4" w14:textId="6EE89974" w:rsidR="00BB6B65" w:rsidRDefault="00BB6B65" w:rsidP="00D53F68">
      <w:pPr>
        <w:spacing w:before="100" w:beforeAutospacing="1" w:after="100" w:afterAutospacing="1"/>
        <w:rPr>
          <w:color w:val="000000"/>
        </w:rPr>
      </w:pPr>
    </w:p>
    <w:p w14:paraId="4BBC3137" w14:textId="0DB8D936" w:rsidR="003A2F5A" w:rsidRPr="009F10A7" w:rsidRDefault="003A2F5A" w:rsidP="00D53F68">
      <w:pPr>
        <w:spacing w:before="100" w:beforeAutospacing="1" w:after="100" w:afterAutospacing="1"/>
        <w:rPr>
          <w:color w:val="000000"/>
        </w:rPr>
      </w:pPr>
    </w:p>
    <w:p w14:paraId="07719203" w14:textId="7AD99486" w:rsidR="003A2F5A" w:rsidRDefault="003A2F5A" w:rsidP="00D53F68">
      <w:pPr>
        <w:spacing w:before="100" w:beforeAutospacing="1" w:after="100" w:afterAutospacing="1"/>
        <w:rPr>
          <w:color w:val="000000"/>
        </w:rPr>
      </w:pPr>
    </w:p>
    <w:p w14:paraId="0823DFC7" w14:textId="77777777" w:rsidR="00BE4E23" w:rsidRPr="009F10A7" w:rsidRDefault="00BE4E23" w:rsidP="00D53F68">
      <w:pPr>
        <w:spacing w:before="100" w:beforeAutospacing="1" w:after="100" w:afterAutospacing="1"/>
        <w:rPr>
          <w:color w:val="000000"/>
        </w:rPr>
      </w:pPr>
    </w:p>
    <w:p w14:paraId="7F6F3445" w14:textId="4D950948" w:rsidR="003A2F5A" w:rsidRPr="009F10A7" w:rsidRDefault="003A2F5A" w:rsidP="003A2F5A">
      <w:pPr>
        <w:spacing w:before="100" w:beforeAutospacing="1" w:after="100" w:afterAutospacing="1"/>
        <w:jc w:val="center"/>
        <w:rPr>
          <w:b/>
          <w:color w:val="000000"/>
          <w:u w:val="single"/>
        </w:rPr>
      </w:pPr>
      <w:r w:rsidRPr="009F10A7">
        <w:rPr>
          <w:b/>
          <w:color w:val="000000"/>
          <w:u w:val="single"/>
        </w:rPr>
        <w:t>Materials Within the Classroom</w:t>
      </w:r>
    </w:p>
    <w:p w14:paraId="6991DCB4" w14:textId="77777777" w:rsidR="003A2F5A" w:rsidRPr="009F10A7" w:rsidRDefault="003A2F5A" w:rsidP="003A2F5A">
      <w:pPr>
        <w:spacing w:before="100" w:beforeAutospacing="1" w:after="100" w:afterAutospacing="1"/>
        <w:jc w:val="center"/>
        <w:rPr>
          <w:b/>
          <w:color w:val="000000"/>
        </w:rPr>
      </w:pPr>
    </w:p>
    <w:p w14:paraId="6F5D27CC" w14:textId="67C14798" w:rsidR="00BB6B65" w:rsidRDefault="003A2F5A" w:rsidP="003A2F5A">
      <w:pPr>
        <w:rPr>
          <w:b/>
          <w:color w:val="000000"/>
        </w:rPr>
      </w:pPr>
      <w:r w:rsidRPr="009F10A7">
        <w:rPr>
          <w:b/>
          <w:color w:val="000000"/>
        </w:rPr>
        <w:t>Introduction</w:t>
      </w:r>
    </w:p>
    <w:p w14:paraId="7CE48647" w14:textId="77777777" w:rsidR="001D1D0B" w:rsidRDefault="001D1D0B" w:rsidP="003A2F5A">
      <w:pPr>
        <w:rPr>
          <w:color w:val="000000"/>
        </w:rPr>
      </w:pPr>
    </w:p>
    <w:p w14:paraId="7055A8CF" w14:textId="0282CF73" w:rsidR="003A2F5A" w:rsidRPr="009F10A7" w:rsidRDefault="003A2F5A" w:rsidP="003A2F5A">
      <w:r w:rsidRPr="009F10A7">
        <w:rPr>
          <w:color w:val="000000"/>
        </w:rPr>
        <w:t xml:space="preserve">The organization of the classroom is important in supporting the academic progress of students. The use of a variety of materials is essential for learning.  This includes, book, writing instruments and materials for special area subjects. </w:t>
      </w:r>
    </w:p>
    <w:p w14:paraId="213A0D8E" w14:textId="77777777" w:rsidR="003A2F5A" w:rsidRPr="009F10A7" w:rsidRDefault="003A2F5A" w:rsidP="003A2F5A">
      <w:pPr>
        <w:rPr>
          <w:color w:val="000000"/>
        </w:rPr>
      </w:pPr>
    </w:p>
    <w:p w14:paraId="4B26B9E8" w14:textId="77777777" w:rsidR="003A2F5A" w:rsidRPr="009F10A7" w:rsidRDefault="003A2F5A" w:rsidP="003A2F5A">
      <w:pPr>
        <w:rPr>
          <w:color w:val="000000"/>
        </w:rPr>
      </w:pPr>
    </w:p>
    <w:p w14:paraId="1BFB1466" w14:textId="66005FDB" w:rsidR="00BB6B65" w:rsidRDefault="003A2F5A" w:rsidP="003A2F5A">
      <w:pPr>
        <w:rPr>
          <w:b/>
          <w:color w:val="000000"/>
        </w:rPr>
      </w:pPr>
      <w:r w:rsidRPr="009F10A7">
        <w:rPr>
          <w:color w:val="000000"/>
        </w:rPr>
        <w:t xml:space="preserve"> </w:t>
      </w:r>
      <w:r w:rsidRPr="009F10A7">
        <w:rPr>
          <w:b/>
          <w:color w:val="000000"/>
        </w:rPr>
        <w:t>Philosophy</w:t>
      </w:r>
    </w:p>
    <w:p w14:paraId="376A3D62" w14:textId="77777777" w:rsidR="001D1D0B" w:rsidRDefault="001D1D0B" w:rsidP="003A2F5A">
      <w:pPr>
        <w:rPr>
          <w:color w:val="000000"/>
        </w:rPr>
      </w:pPr>
    </w:p>
    <w:p w14:paraId="2B8C00E9" w14:textId="5DB59344" w:rsidR="003A2F5A" w:rsidRPr="00702D72" w:rsidRDefault="00702D72" w:rsidP="003A2F5A">
      <w:pPr>
        <w:rPr>
          <w:color w:val="000000" w:themeColor="text1"/>
        </w:rPr>
      </w:pPr>
      <w:r w:rsidRPr="00702D72">
        <w:rPr>
          <w:rFonts w:ascii="Calibri" w:hAnsi="Calibri" w:cs="Calibri"/>
          <w:color w:val="000000" w:themeColor="text1"/>
          <w:sz w:val="22"/>
          <w:szCs w:val="22"/>
        </w:rPr>
        <w:t>Foundational premises when designing a safe classroom environment are the concepts of maintaining cohorts, social distancing and frequent cleaning. The use of these practices is recommended by the CDC and other hea</w:t>
      </w:r>
      <w:r w:rsidRPr="00702D72">
        <w:rPr>
          <w:rFonts w:ascii="Calibri" w:hAnsi="Calibri" w:cs="Calibri"/>
          <w:color w:val="000000" w:themeColor="text1"/>
        </w:rPr>
        <w:t>l</w:t>
      </w:r>
      <w:r w:rsidRPr="00702D72">
        <w:rPr>
          <w:rFonts w:ascii="Calibri" w:hAnsi="Calibri" w:cs="Calibri"/>
          <w:color w:val="000000" w:themeColor="text1"/>
          <w:sz w:val="22"/>
          <w:szCs w:val="22"/>
        </w:rPr>
        <w:t>th agencies to help control the spread of any viruses and also manage any possible outbreaks.</w:t>
      </w:r>
    </w:p>
    <w:p w14:paraId="350BAFBB" w14:textId="77777777" w:rsidR="003A2F5A" w:rsidRPr="009F10A7" w:rsidRDefault="003A2F5A" w:rsidP="003A2F5A">
      <w:pPr>
        <w:rPr>
          <w:color w:val="000000"/>
        </w:rPr>
      </w:pPr>
    </w:p>
    <w:p w14:paraId="1C615E8B" w14:textId="01C1B6DE" w:rsidR="003A2F5A" w:rsidRDefault="003A2F5A" w:rsidP="003A2F5A">
      <w:pPr>
        <w:rPr>
          <w:b/>
          <w:color w:val="000000"/>
        </w:rPr>
      </w:pPr>
      <w:r w:rsidRPr="00BB6B65">
        <w:rPr>
          <w:b/>
          <w:color w:val="000000"/>
        </w:rPr>
        <w:t>Process</w:t>
      </w:r>
    </w:p>
    <w:p w14:paraId="7F910317" w14:textId="77777777" w:rsidR="001D1D0B" w:rsidRPr="00BB6B65" w:rsidRDefault="001D1D0B" w:rsidP="003A2F5A">
      <w:pPr>
        <w:rPr>
          <w:b/>
          <w:color w:val="000000"/>
        </w:rPr>
      </w:pPr>
    </w:p>
    <w:p w14:paraId="5E74CA85" w14:textId="77777777" w:rsidR="003A2F5A" w:rsidRPr="001D1D0B" w:rsidRDefault="003A2F5A" w:rsidP="001D1D0B">
      <w:pPr>
        <w:pStyle w:val="ListParagraph"/>
        <w:numPr>
          <w:ilvl w:val="0"/>
          <w:numId w:val="39"/>
        </w:numPr>
        <w:tabs>
          <w:tab w:val="num" w:pos="360"/>
        </w:tabs>
        <w:ind w:left="720"/>
        <w:rPr>
          <w:color w:val="000000"/>
        </w:rPr>
      </w:pPr>
      <w:r w:rsidRPr="001D1D0B">
        <w:rPr>
          <w:color w:val="000000"/>
        </w:rPr>
        <w:t>Classrooms should eliminate, when possible, the use of shared materials.</w:t>
      </w:r>
    </w:p>
    <w:p w14:paraId="418A29DB" w14:textId="77777777" w:rsidR="003A2F5A" w:rsidRPr="001D1D0B" w:rsidRDefault="003A2F5A" w:rsidP="001D1D0B">
      <w:pPr>
        <w:pStyle w:val="ListParagraph"/>
        <w:numPr>
          <w:ilvl w:val="0"/>
          <w:numId w:val="39"/>
        </w:numPr>
        <w:tabs>
          <w:tab w:val="num" w:pos="360"/>
        </w:tabs>
        <w:ind w:left="720"/>
        <w:rPr>
          <w:color w:val="000000"/>
        </w:rPr>
      </w:pPr>
      <w:r w:rsidRPr="001D1D0B">
        <w:rPr>
          <w:color w:val="000000"/>
        </w:rPr>
        <w:t>Classrooms should set up areas where students can store personal items that keep them isolated from use by others.</w:t>
      </w:r>
    </w:p>
    <w:p w14:paraId="6C7492B8" w14:textId="19DF84A7" w:rsidR="003A2F5A" w:rsidRPr="001D1D0B" w:rsidRDefault="003A2F5A" w:rsidP="001D1D0B">
      <w:pPr>
        <w:pStyle w:val="ListParagraph"/>
        <w:numPr>
          <w:ilvl w:val="0"/>
          <w:numId w:val="39"/>
        </w:numPr>
        <w:tabs>
          <w:tab w:val="num" w:pos="360"/>
        </w:tabs>
        <w:ind w:left="720"/>
        <w:rPr>
          <w:color w:val="000000"/>
        </w:rPr>
      </w:pPr>
      <w:r w:rsidRPr="001D1D0B">
        <w:rPr>
          <w:color w:val="000000"/>
        </w:rPr>
        <w:t xml:space="preserve">When materials must be shared, cleaning in between use is essential. </w:t>
      </w:r>
    </w:p>
    <w:p w14:paraId="4F2D86B8" w14:textId="4E3A5B4A" w:rsidR="003A2F5A" w:rsidRPr="001D1D0B" w:rsidRDefault="003A2F5A" w:rsidP="001D1D0B">
      <w:pPr>
        <w:pStyle w:val="ListParagraph"/>
        <w:numPr>
          <w:ilvl w:val="0"/>
          <w:numId w:val="39"/>
        </w:numPr>
        <w:tabs>
          <w:tab w:val="num" w:pos="360"/>
        </w:tabs>
        <w:ind w:left="720"/>
        <w:rPr>
          <w:color w:val="000000"/>
        </w:rPr>
      </w:pPr>
      <w:r w:rsidRPr="001D1D0B">
        <w:rPr>
          <w:color w:val="000000"/>
        </w:rPr>
        <w:t xml:space="preserve">Establish procedures to wipe down before and </w:t>
      </w:r>
      <w:r w:rsidR="00702D72">
        <w:rPr>
          <w:color w:val="000000"/>
        </w:rPr>
        <w:t xml:space="preserve">after </w:t>
      </w:r>
      <w:r w:rsidRPr="001D1D0B">
        <w:rPr>
          <w:color w:val="000000"/>
        </w:rPr>
        <w:t>every use.</w:t>
      </w:r>
    </w:p>
    <w:p w14:paraId="20960DA6" w14:textId="77777777" w:rsidR="003A2F5A" w:rsidRPr="001D1D0B" w:rsidRDefault="003A2F5A" w:rsidP="001D1D0B">
      <w:pPr>
        <w:pStyle w:val="ListParagraph"/>
        <w:numPr>
          <w:ilvl w:val="0"/>
          <w:numId w:val="39"/>
        </w:numPr>
        <w:tabs>
          <w:tab w:val="num" w:pos="360"/>
        </w:tabs>
        <w:ind w:left="720"/>
        <w:rPr>
          <w:color w:val="000000"/>
        </w:rPr>
      </w:pPr>
      <w:r w:rsidRPr="001D1D0B">
        <w:rPr>
          <w:color w:val="000000"/>
        </w:rPr>
        <w:t>Remind children to wash their hands after using a shared item.</w:t>
      </w:r>
    </w:p>
    <w:p w14:paraId="379653C0" w14:textId="77777777" w:rsidR="003A2F5A" w:rsidRPr="001D1D0B" w:rsidRDefault="003A2F5A" w:rsidP="001D1D0B">
      <w:pPr>
        <w:pStyle w:val="ListParagraph"/>
        <w:numPr>
          <w:ilvl w:val="0"/>
          <w:numId w:val="39"/>
        </w:numPr>
        <w:tabs>
          <w:tab w:val="num" w:pos="360"/>
        </w:tabs>
        <w:ind w:left="720"/>
        <w:rPr>
          <w:color w:val="000000"/>
        </w:rPr>
      </w:pPr>
      <w:r w:rsidRPr="001D1D0B">
        <w:rPr>
          <w:color w:val="000000"/>
        </w:rPr>
        <w:t xml:space="preserve">If students travel to a room, an area and place should be established for the traveling student to store items away from being used by others. </w:t>
      </w:r>
    </w:p>
    <w:p w14:paraId="5C6380EB" w14:textId="5898E042" w:rsidR="003A2F5A" w:rsidRPr="009F10A7" w:rsidRDefault="003A2F5A" w:rsidP="001D1D0B">
      <w:pPr>
        <w:spacing w:before="100" w:beforeAutospacing="1" w:after="100" w:afterAutospacing="1"/>
        <w:rPr>
          <w:color w:val="000000"/>
        </w:rPr>
      </w:pPr>
    </w:p>
    <w:p w14:paraId="7BE026CE" w14:textId="613D9D14" w:rsidR="002B6EF1" w:rsidRPr="009F10A7" w:rsidRDefault="002B6EF1" w:rsidP="00D53F68">
      <w:pPr>
        <w:spacing w:before="100" w:beforeAutospacing="1" w:after="100" w:afterAutospacing="1"/>
        <w:rPr>
          <w:color w:val="000000"/>
        </w:rPr>
      </w:pPr>
    </w:p>
    <w:p w14:paraId="13BFE601" w14:textId="43E770C1" w:rsidR="002B6EF1" w:rsidRPr="009F10A7" w:rsidRDefault="002B6EF1" w:rsidP="00D53F68">
      <w:pPr>
        <w:spacing w:before="100" w:beforeAutospacing="1" w:after="100" w:afterAutospacing="1"/>
        <w:rPr>
          <w:color w:val="000000"/>
        </w:rPr>
      </w:pPr>
    </w:p>
    <w:p w14:paraId="20DD8564" w14:textId="6D5308AB" w:rsidR="002B6EF1" w:rsidRPr="009F10A7" w:rsidRDefault="002B6EF1" w:rsidP="00D53F68">
      <w:pPr>
        <w:spacing w:before="100" w:beforeAutospacing="1" w:after="100" w:afterAutospacing="1"/>
        <w:rPr>
          <w:color w:val="000000"/>
        </w:rPr>
      </w:pPr>
    </w:p>
    <w:p w14:paraId="258082EE" w14:textId="4E2BB336" w:rsidR="002B6EF1" w:rsidRPr="009F10A7" w:rsidRDefault="002B6EF1" w:rsidP="00D53F68">
      <w:pPr>
        <w:spacing w:before="100" w:beforeAutospacing="1" w:after="100" w:afterAutospacing="1"/>
        <w:rPr>
          <w:color w:val="000000"/>
        </w:rPr>
      </w:pPr>
    </w:p>
    <w:p w14:paraId="7D86F4C8" w14:textId="3D699883" w:rsidR="002B6EF1" w:rsidRPr="009F10A7" w:rsidRDefault="002B6EF1" w:rsidP="00D53F68">
      <w:pPr>
        <w:spacing w:before="100" w:beforeAutospacing="1" w:after="100" w:afterAutospacing="1"/>
        <w:rPr>
          <w:color w:val="000000"/>
        </w:rPr>
      </w:pPr>
    </w:p>
    <w:p w14:paraId="170CBD2C" w14:textId="5EC203D2" w:rsidR="002B6EF1" w:rsidRPr="009F10A7" w:rsidRDefault="002B6EF1" w:rsidP="00D53F68">
      <w:pPr>
        <w:spacing w:before="100" w:beforeAutospacing="1" w:after="100" w:afterAutospacing="1"/>
        <w:rPr>
          <w:color w:val="000000"/>
        </w:rPr>
      </w:pPr>
    </w:p>
    <w:p w14:paraId="54196A07" w14:textId="6E05671B" w:rsidR="002B6EF1" w:rsidRPr="009F10A7" w:rsidRDefault="002B6EF1" w:rsidP="00D53F68">
      <w:pPr>
        <w:spacing w:before="100" w:beforeAutospacing="1" w:after="100" w:afterAutospacing="1"/>
        <w:rPr>
          <w:color w:val="000000"/>
        </w:rPr>
      </w:pPr>
    </w:p>
    <w:p w14:paraId="60516B78" w14:textId="2E94D3C1" w:rsidR="002B6EF1" w:rsidRPr="009F10A7" w:rsidRDefault="002B6EF1" w:rsidP="00D53F68">
      <w:pPr>
        <w:spacing w:before="100" w:beforeAutospacing="1" w:after="100" w:afterAutospacing="1"/>
        <w:rPr>
          <w:color w:val="000000"/>
        </w:rPr>
      </w:pPr>
    </w:p>
    <w:p w14:paraId="1E8C61F1" w14:textId="0A961154" w:rsidR="002B6EF1" w:rsidRPr="009F10A7" w:rsidRDefault="002B6EF1" w:rsidP="00D53F68">
      <w:pPr>
        <w:spacing w:before="100" w:beforeAutospacing="1" w:after="100" w:afterAutospacing="1"/>
        <w:rPr>
          <w:color w:val="000000"/>
        </w:rPr>
      </w:pPr>
    </w:p>
    <w:p w14:paraId="079A6F05" w14:textId="4AA1D9D9" w:rsidR="00032E7A" w:rsidRPr="009F10A7" w:rsidRDefault="00032E7A" w:rsidP="00D53F68">
      <w:pPr>
        <w:spacing w:before="100" w:beforeAutospacing="1" w:after="100" w:afterAutospacing="1"/>
        <w:rPr>
          <w:color w:val="000000"/>
        </w:rPr>
      </w:pPr>
    </w:p>
    <w:p w14:paraId="3E2F3B2A" w14:textId="34FD923A" w:rsidR="00032E7A" w:rsidRPr="009F10A7" w:rsidRDefault="00032E7A" w:rsidP="00D53F68">
      <w:pPr>
        <w:spacing w:before="100" w:beforeAutospacing="1" w:after="100" w:afterAutospacing="1"/>
        <w:rPr>
          <w:color w:val="000000"/>
        </w:rPr>
      </w:pPr>
    </w:p>
    <w:p w14:paraId="7EDF77FC" w14:textId="14E1E37E" w:rsidR="00032E7A" w:rsidRPr="009F10A7" w:rsidRDefault="00032E7A" w:rsidP="00D53F68">
      <w:pPr>
        <w:spacing w:before="100" w:beforeAutospacing="1" w:after="100" w:afterAutospacing="1"/>
        <w:rPr>
          <w:color w:val="000000"/>
        </w:rPr>
      </w:pPr>
      <w:r w:rsidRPr="009F10A7">
        <w:rPr>
          <w:noProof/>
          <w:color w:val="000000"/>
        </w:rPr>
        <mc:AlternateContent>
          <mc:Choice Requires="wps">
            <w:drawing>
              <wp:anchor distT="0" distB="0" distL="114300" distR="114300" simplePos="0" relativeHeight="251660288" behindDoc="0" locked="0" layoutInCell="1" allowOverlap="1" wp14:anchorId="38E10AD4" wp14:editId="36CC6CAA">
                <wp:simplePos x="0" y="0"/>
                <wp:positionH relativeFrom="column">
                  <wp:posOffset>94129</wp:posOffset>
                </wp:positionH>
                <wp:positionV relativeFrom="paragraph">
                  <wp:posOffset>329153</wp:posOffset>
                </wp:positionV>
                <wp:extent cx="6225989" cy="4639235"/>
                <wp:effectExtent l="0" t="0" r="10160" b="9525"/>
                <wp:wrapNone/>
                <wp:docPr id="33" name="Oval 33"/>
                <wp:cNvGraphicFramePr/>
                <a:graphic xmlns:a="http://schemas.openxmlformats.org/drawingml/2006/main">
                  <a:graphicData uri="http://schemas.microsoft.com/office/word/2010/wordprocessingShape">
                    <wps:wsp>
                      <wps:cNvSpPr/>
                      <wps:spPr>
                        <a:xfrm>
                          <a:off x="0" y="0"/>
                          <a:ext cx="6225989" cy="463923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B80C9DA" w14:textId="1B3E2354" w:rsidR="009C411C" w:rsidRPr="00032E7A" w:rsidRDefault="009C411C" w:rsidP="00032E7A">
                            <w:pPr>
                              <w:jc w:val="center"/>
                              <w:rPr>
                                <w:sz w:val="56"/>
                                <w:szCs w:val="56"/>
                              </w:rPr>
                            </w:pPr>
                            <w:r w:rsidRPr="00032E7A">
                              <w:rPr>
                                <w:sz w:val="56"/>
                                <w:szCs w:val="56"/>
                              </w:rPr>
                              <w:t>Virtual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E10AD4" id="Oval 33" o:spid="_x0000_s1028" style="position:absolute;margin-left:7.4pt;margin-top:25.9pt;width:490.25pt;height:36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" fillcolor="#4472c4 [3204]" strokecolor="#1f3763 [1604]" strokeweight="1pt">
                <v:stroke joinstyle="miter"/>
                <v:textbox>
                  <w:txbxContent>
                    <w:p w14:paraId="1B80C9DA" w14:textId="1B3E2354" w:rsidR="009C411C" w:rsidRPr="00032E7A" w:rsidRDefault="009C411C" w:rsidP="00032E7A">
                      <w:pPr>
                        <w:jc w:val="center"/>
                        <w:rPr>
                          <w:sz w:val="56"/>
                          <w:szCs w:val="56"/>
                        </w:rPr>
                      </w:pPr>
                      <w:r w:rsidRPr="00032E7A">
                        <w:rPr>
                          <w:sz w:val="56"/>
                          <w:szCs w:val="56"/>
                        </w:rPr>
                        <w:t>Virtual Learning</w:t>
                      </w:r>
                    </w:p>
                  </w:txbxContent>
                </v:textbox>
              </v:oval>
            </w:pict>
          </mc:Fallback>
        </mc:AlternateContent>
      </w:r>
    </w:p>
    <w:p w14:paraId="64FBD304" w14:textId="77777777" w:rsidR="00032E7A" w:rsidRPr="009F10A7" w:rsidRDefault="00032E7A" w:rsidP="00D53F68">
      <w:pPr>
        <w:spacing w:before="100" w:beforeAutospacing="1" w:after="100" w:afterAutospacing="1"/>
        <w:rPr>
          <w:color w:val="000000"/>
        </w:rPr>
      </w:pPr>
    </w:p>
    <w:p w14:paraId="39E3B959" w14:textId="704A4E51" w:rsidR="002B6EF1" w:rsidRPr="009F10A7" w:rsidRDefault="002B6EF1" w:rsidP="00D53F68">
      <w:pPr>
        <w:spacing w:before="100" w:beforeAutospacing="1" w:after="100" w:afterAutospacing="1"/>
        <w:rPr>
          <w:color w:val="000000"/>
        </w:rPr>
      </w:pPr>
    </w:p>
    <w:p w14:paraId="6DAB6219" w14:textId="62DF4FD7" w:rsidR="002B6EF1" w:rsidRPr="009F10A7" w:rsidRDefault="002B6EF1" w:rsidP="00D53F68">
      <w:pPr>
        <w:spacing w:before="100" w:beforeAutospacing="1" w:after="100" w:afterAutospacing="1"/>
        <w:rPr>
          <w:color w:val="000000"/>
        </w:rPr>
      </w:pPr>
    </w:p>
    <w:p w14:paraId="2C06E790" w14:textId="1FEE4DD7" w:rsidR="002B6EF1" w:rsidRPr="009F10A7" w:rsidRDefault="002B6EF1" w:rsidP="00D53F68">
      <w:pPr>
        <w:spacing w:before="100" w:beforeAutospacing="1" w:after="100" w:afterAutospacing="1"/>
        <w:rPr>
          <w:color w:val="000000"/>
        </w:rPr>
      </w:pPr>
    </w:p>
    <w:p w14:paraId="142CF25F" w14:textId="1B5AE202" w:rsidR="002B6EF1" w:rsidRPr="009F10A7" w:rsidRDefault="002B6EF1" w:rsidP="00D53F68">
      <w:pPr>
        <w:spacing w:before="100" w:beforeAutospacing="1" w:after="100" w:afterAutospacing="1"/>
        <w:rPr>
          <w:color w:val="000000"/>
        </w:rPr>
      </w:pPr>
    </w:p>
    <w:p w14:paraId="089D22BF" w14:textId="0F4ABFD3" w:rsidR="002B6EF1" w:rsidRPr="009F10A7" w:rsidRDefault="002B6EF1" w:rsidP="00D53F68">
      <w:pPr>
        <w:spacing w:before="100" w:beforeAutospacing="1" w:after="100" w:afterAutospacing="1"/>
        <w:rPr>
          <w:color w:val="000000"/>
        </w:rPr>
      </w:pPr>
    </w:p>
    <w:p w14:paraId="41ADAB3D" w14:textId="3E8F15BB" w:rsidR="002B6EF1" w:rsidRPr="009F10A7" w:rsidRDefault="002B6EF1" w:rsidP="00D53F68">
      <w:pPr>
        <w:spacing w:before="100" w:beforeAutospacing="1" w:after="100" w:afterAutospacing="1"/>
        <w:rPr>
          <w:color w:val="000000"/>
        </w:rPr>
      </w:pPr>
    </w:p>
    <w:p w14:paraId="12418738" w14:textId="76ED327A" w:rsidR="002B6EF1" w:rsidRPr="009F10A7" w:rsidRDefault="002B6EF1" w:rsidP="00D53F68">
      <w:pPr>
        <w:spacing w:before="100" w:beforeAutospacing="1" w:after="100" w:afterAutospacing="1"/>
        <w:rPr>
          <w:color w:val="000000"/>
        </w:rPr>
      </w:pPr>
    </w:p>
    <w:p w14:paraId="04B668F0" w14:textId="64E460FA" w:rsidR="002B6EF1" w:rsidRPr="009F10A7" w:rsidRDefault="002B6EF1" w:rsidP="00D53F68">
      <w:pPr>
        <w:spacing w:before="100" w:beforeAutospacing="1" w:after="100" w:afterAutospacing="1"/>
        <w:rPr>
          <w:color w:val="000000"/>
        </w:rPr>
      </w:pPr>
    </w:p>
    <w:p w14:paraId="286953F4" w14:textId="6BC67827" w:rsidR="002B6EF1" w:rsidRPr="009F10A7" w:rsidRDefault="002B6EF1" w:rsidP="00D53F68">
      <w:pPr>
        <w:spacing w:before="100" w:beforeAutospacing="1" w:after="100" w:afterAutospacing="1"/>
        <w:rPr>
          <w:color w:val="000000"/>
        </w:rPr>
      </w:pPr>
    </w:p>
    <w:p w14:paraId="37FC5912" w14:textId="66F1C667" w:rsidR="002B6EF1" w:rsidRPr="009F10A7" w:rsidRDefault="002B6EF1" w:rsidP="00D53F68">
      <w:pPr>
        <w:spacing w:before="100" w:beforeAutospacing="1" w:after="100" w:afterAutospacing="1"/>
        <w:rPr>
          <w:color w:val="000000"/>
        </w:rPr>
      </w:pPr>
    </w:p>
    <w:p w14:paraId="64554677" w14:textId="367D3665" w:rsidR="002B6EF1" w:rsidRPr="009F10A7" w:rsidRDefault="002B6EF1" w:rsidP="00D53F68">
      <w:pPr>
        <w:spacing w:before="100" w:beforeAutospacing="1" w:after="100" w:afterAutospacing="1"/>
        <w:rPr>
          <w:color w:val="000000"/>
        </w:rPr>
      </w:pPr>
    </w:p>
    <w:p w14:paraId="4DECC190" w14:textId="0ECA82FD" w:rsidR="002B6EF1" w:rsidRPr="009F10A7" w:rsidRDefault="002B6EF1" w:rsidP="00D53F68">
      <w:pPr>
        <w:spacing w:before="100" w:beforeAutospacing="1" w:after="100" w:afterAutospacing="1"/>
        <w:rPr>
          <w:color w:val="000000"/>
        </w:rPr>
      </w:pPr>
    </w:p>
    <w:p w14:paraId="1543AAD6" w14:textId="77777777" w:rsidR="008B2849" w:rsidRPr="009F10A7" w:rsidRDefault="008B2849" w:rsidP="006D35AF">
      <w:pPr>
        <w:jc w:val="center"/>
        <w:rPr>
          <w:b/>
          <w:color w:val="000000"/>
        </w:rPr>
      </w:pPr>
    </w:p>
    <w:p w14:paraId="1EA62515" w14:textId="77777777" w:rsidR="008B2849" w:rsidRPr="009F10A7" w:rsidRDefault="008B2849" w:rsidP="006D35AF">
      <w:pPr>
        <w:jc w:val="center"/>
        <w:rPr>
          <w:b/>
          <w:color w:val="000000"/>
        </w:rPr>
      </w:pPr>
    </w:p>
    <w:p w14:paraId="23504B7E" w14:textId="77777777" w:rsidR="008B2849" w:rsidRPr="009F10A7" w:rsidRDefault="008B2849" w:rsidP="006D35AF">
      <w:pPr>
        <w:jc w:val="center"/>
        <w:rPr>
          <w:b/>
          <w:color w:val="000000"/>
        </w:rPr>
      </w:pPr>
    </w:p>
    <w:p w14:paraId="20B7B7A4" w14:textId="77777777" w:rsidR="008B2849" w:rsidRPr="009F10A7" w:rsidRDefault="008B2849" w:rsidP="006D35AF">
      <w:pPr>
        <w:jc w:val="center"/>
        <w:rPr>
          <w:b/>
          <w:color w:val="000000"/>
        </w:rPr>
      </w:pPr>
    </w:p>
    <w:p w14:paraId="5FB07463" w14:textId="77777777" w:rsidR="008B2849" w:rsidRPr="009F10A7" w:rsidRDefault="008B2849" w:rsidP="006D35AF">
      <w:pPr>
        <w:jc w:val="center"/>
        <w:rPr>
          <w:b/>
          <w:color w:val="000000"/>
        </w:rPr>
      </w:pPr>
    </w:p>
    <w:p w14:paraId="4523BDD9" w14:textId="6566D279" w:rsidR="008B2849" w:rsidRDefault="008B2849" w:rsidP="001D1D0B">
      <w:pPr>
        <w:rPr>
          <w:b/>
          <w:color w:val="000000"/>
        </w:rPr>
      </w:pPr>
    </w:p>
    <w:p w14:paraId="34A56B69" w14:textId="77777777" w:rsidR="001D1D0B" w:rsidRPr="009F10A7" w:rsidRDefault="001D1D0B" w:rsidP="001D1D0B">
      <w:pPr>
        <w:rPr>
          <w:b/>
          <w:color w:val="000000"/>
        </w:rPr>
      </w:pPr>
    </w:p>
    <w:p w14:paraId="67504A95" w14:textId="634C9BF3" w:rsidR="008B2849" w:rsidRDefault="008B2849" w:rsidP="006D35AF">
      <w:pPr>
        <w:jc w:val="center"/>
        <w:rPr>
          <w:b/>
          <w:color w:val="000000"/>
        </w:rPr>
      </w:pPr>
    </w:p>
    <w:p w14:paraId="0D079E22" w14:textId="784A448E" w:rsidR="00BE4E23" w:rsidRDefault="00BE4E23" w:rsidP="006D35AF">
      <w:pPr>
        <w:jc w:val="center"/>
        <w:rPr>
          <w:b/>
          <w:color w:val="000000"/>
        </w:rPr>
      </w:pPr>
    </w:p>
    <w:p w14:paraId="5435035B" w14:textId="77777777" w:rsidR="00BE4E23" w:rsidRDefault="00BE4E23" w:rsidP="006D35AF">
      <w:pPr>
        <w:jc w:val="center"/>
        <w:rPr>
          <w:b/>
          <w:color w:val="000000"/>
        </w:rPr>
      </w:pPr>
    </w:p>
    <w:p w14:paraId="1136873C" w14:textId="77777777" w:rsidR="00BB6B65" w:rsidRPr="009F10A7" w:rsidRDefault="00BB6B65" w:rsidP="006D35AF">
      <w:pPr>
        <w:jc w:val="center"/>
        <w:rPr>
          <w:b/>
          <w:color w:val="000000"/>
        </w:rPr>
      </w:pPr>
    </w:p>
    <w:p w14:paraId="5F16B5BA" w14:textId="77777777" w:rsidR="008B2849" w:rsidRPr="009F10A7" w:rsidRDefault="008B2849" w:rsidP="001B33D5">
      <w:pPr>
        <w:rPr>
          <w:b/>
          <w:color w:val="000000"/>
        </w:rPr>
      </w:pPr>
    </w:p>
    <w:p w14:paraId="3B557B13" w14:textId="79DE4555" w:rsidR="006D35AF" w:rsidRPr="009F10A7" w:rsidRDefault="006D35AF" w:rsidP="006D35AF">
      <w:pPr>
        <w:jc w:val="center"/>
        <w:rPr>
          <w:b/>
          <w:color w:val="000000"/>
          <w:u w:val="single"/>
        </w:rPr>
      </w:pPr>
      <w:r w:rsidRPr="009F10A7">
        <w:rPr>
          <w:b/>
          <w:color w:val="000000"/>
          <w:u w:val="single"/>
        </w:rPr>
        <w:t>Virtual Learning</w:t>
      </w:r>
    </w:p>
    <w:p w14:paraId="595F6017" w14:textId="77777777" w:rsidR="006D35AF" w:rsidRPr="001D1D0B" w:rsidRDefault="006D35AF" w:rsidP="006D35AF">
      <w:pPr>
        <w:jc w:val="center"/>
        <w:rPr>
          <w:b/>
          <w:color w:val="000000"/>
          <w:u w:val="single"/>
        </w:rPr>
      </w:pPr>
      <w:r w:rsidRPr="001D1D0B">
        <w:rPr>
          <w:b/>
          <w:color w:val="000000"/>
          <w:u w:val="single"/>
        </w:rPr>
        <w:t>Cohort Instruction</w:t>
      </w:r>
    </w:p>
    <w:p w14:paraId="3AF64A8B" w14:textId="77777777" w:rsidR="006D35AF" w:rsidRPr="009F10A7" w:rsidRDefault="006D35AF" w:rsidP="006D35AF">
      <w:pPr>
        <w:rPr>
          <w:color w:val="000000"/>
        </w:rPr>
      </w:pPr>
    </w:p>
    <w:p w14:paraId="434876A7" w14:textId="77777777" w:rsidR="006D35AF" w:rsidRPr="009F10A7" w:rsidRDefault="006D35AF" w:rsidP="006D35AF">
      <w:pPr>
        <w:spacing w:before="100" w:beforeAutospacing="1" w:after="100" w:afterAutospacing="1"/>
      </w:pPr>
      <w:r w:rsidRPr="009F10A7">
        <w:rPr>
          <w:b/>
          <w:bCs/>
        </w:rPr>
        <w:t>Introduction</w:t>
      </w:r>
    </w:p>
    <w:p w14:paraId="19F65245" w14:textId="19BEDAD7" w:rsidR="00BB6B65" w:rsidRPr="009F10A7" w:rsidRDefault="006D35AF" w:rsidP="001B33D5">
      <w:pPr>
        <w:spacing w:before="100" w:beforeAutospacing="1" w:after="100" w:afterAutospacing="1"/>
      </w:pPr>
      <w:r w:rsidRPr="009F10A7">
        <w:t>While we realize that in-person instruction has greater impact at the elementary level, the need for virtual learning has become a reality in a variety of circumstances including the pandemic-related quarantines,(including individual or small group situations) weather-related situations, and building maintenance issues.  Physical presence in the classroom allows time for students to develop spiritually, socially, emotionally, physically, and academically. When this is not possible, it is important to provide a means for student learning without interruption.</w:t>
      </w:r>
    </w:p>
    <w:p w14:paraId="47C53199" w14:textId="77777777" w:rsidR="006D35AF" w:rsidRPr="009F10A7" w:rsidRDefault="006D35AF" w:rsidP="006D35AF">
      <w:pPr>
        <w:spacing w:before="100" w:beforeAutospacing="1" w:after="100" w:afterAutospacing="1"/>
      </w:pPr>
      <w:r w:rsidRPr="009F10A7">
        <w:rPr>
          <w:b/>
          <w:bCs/>
        </w:rPr>
        <w:t>Philosophy</w:t>
      </w:r>
    </w:p>
    <w:p w14:paraId="63078DA6" w14:textId="77777777" w:rsidR="00BB6B65" w:rsidRDefault="006D35AF" w:rsidP="006D35AF">
      <w:pPr>
        <w:spacing w:before="100" w:beforeAutospacing="1" w:after="100" w:afterAutospacing="1"/>
      </w:pPr>
      <w:r w:rsidRPr="009F10A7">
        <w:t>As much as possible, instruction will continue to apply best practices incorporating our Catholic Identity and  based on  educational research and sound pedagogy.   The term “virtual learning” refers to adapted instructional practices being utilized by means of online instruction and interaction with students using various t</w:t>
      </w:r>
    </w:p>
    <w:p w14:paraId="747B1D69" w14:textId="6963CBD3" w:rsidR="006D35AF" w:rsidRPr="009F10A7" w:rsidRDefault="006D35AF" w:rsidP="00BB6B65">
      <w:pPr>
        <w:spacing w:before="100" w:beforeAutospacing="1" w:after="100" w:afterAutospacing="1"/>
      </w:pPr>
      <w:r w:rsidRPr="009F10A7">
        <w:t>and asynchronous methods  Virtual learning can take place in situations where students are unable to be physically present in the school building.</w:t>
      </w:r>
    </w:p>
    <w:p w14:paraId="3224383C" w14:textId="77777777" w:rsidR="006D35AF" w:rsidRPr="009F10A7" w:rsidRDefault="006D35AF" w:rsidP="006D35AF">
      <w:pPr>
        <w:spacing w:before="100" w:beforeAutospacing="1" w:after="100" w:afterAutospacing="1"/>
      </w:pPr>
      <w:r w:rsidRPr="009F10A7">
        <w:rPr>
          <w:b/>
          <w:bCs/>
        </w:rPr>
        <w:t>Process</w:t>
      </w:r>
    </w:p>
    <w:p w14:paraId="328E2FA3" w14:textId="77777777" w:rsidR="006D35AF" w:rsidRPr="009F10A7" w:rsidRDefault="006D35AF" w:rsidP="00441BDF">
      <w:pPr>
        <w:numPr>
          <w:ilvl w:val="0"/>
          <w:numId w:val="13"/>
        </w:numPr>
        <w:spacing w:before="100" w:beforeAutospacing="1" w:after="100" w:afterAutospacing="1"/>
      </w:pPr>
      <w:r w:rsidRPr="009F10A7">
        <w:t>Provide the use of a Learning Management System (LMS) to centralize materials, lessons, instruction. assessments, feedback and communications.</w:t>
      </w:r>
    </w:p>
    <w:p w14:paraId="13C651E4" w14:textId="3712FDEA" w:rsidR="006D35AF" w:rsidRPr="009F10A7" w:rsidRDefault="006D35AF" w:rsidP="00441BDF">
      <w:pPr>
        <w:numPr>
          <w:ilvl w:val="0"/>
          <w:numId w:val="13"/>
        </w:numPr>
        <w:spacing w:before="100" w:beforeAutospacing="1" w:after="100" w:afterAutospacing="1"/>
      </w:pPr>
      <w:r w:rsidRPr="009F10A7">
        <w:t xml:space="preserve">Direct instruction will take place as teachers: </w:t>
      </w:r>
    </w:p>
    <w:p w14:paraId="3A404ADB" w14:textId="77777777" w:rsidR="006D35AF" w:rsidRPr="009F10A7" w:rsidRDefault="006D35AF" w:rsidP="00441BDF">
      <w:pPr>
        <w:numPr>
          <w:ilvl w:val="1"/>
          <w:numId w:val="13"/>
        </w:numPr>
        <w:spacing w:before="100" w:beforeAutospacing="1" w:after="100" w:afterAutospacing="1"/>
      </w:pPr>
      <w:r w:rsidRPr="009F10A7">
        <w:t>Provide a continued focus on our Catholic identity throughout instruction and in all content areas.</w:t>
      </w:r>
    </w:p>
    <w:p w14:paraId="4F8481C8" w14:textId="77777777" w:rsidR="006D35AF" w:rsidRPr="009F10A7" w:rsidRDefault="006D35AF" w:rsidP="00441BDF">
      <w:pPr>
        <w:numPr>
          <w:ilvl w:val="1"/>
          <w:numId w:val="13"/>
        </w:numPr>
        <w:spacing w:before="100" w:beforeAutospacing="1" w:after="100" w:afterAutospacing="1"/>
      </w:pPr>
      <w:r w:rsidRPr="009F10A7">
        <w:t>Live-stream direct instruction by teacher.</w:t>
      </w:r>
    </w:p>
    <w:p w14:paraId="2973C7C6" w14:textId="77777777" w:rsidR="006D35AF" w:rsidRPr="009F10A7" w:rsidRDefault="006D35AF" w:rsidP="00441BDF">
      <w:pPr>
        <w:numPr>
          <w:ilvl w:val="1"/>
          <w:numId w:val="13"/>
        </w:numPr>
        <w:spacing w:before="100" w:beforeAutospacing="1" w:after="100" w:afterAutospacing="1"/>
      </w:pPr>
      <w:r w:rsidRPr="009F10A7">
        <w:t>Incorporate recorded instruction via You Tube video with follow up.</w:t>
      </w:r>
    </w:p>
    <w:p w14:paraId="59C3C2E8" w14:textId="77777777" w:rsidR="006D35AF" w:rsidRPr="009F10A7" w:rsidRDefault="006D35AF" w:rsidP="00441BDF">
      <w:pPr>
        <w:numPr>
          <w:ilvl w:val="1"/>
          <w:numId w:val="13"/>
        </w:numPr>
        <w:spacing w:before="100" w:beforeAutospacing="1" w:after="100" w:afterAutospacing="1"/>
      </w:pPr>
      <w:r w:rsidRPr="009F10A7">
        <w:t>Provide materials that are age- and grade-appropriate.</w:t>
      </w:r>
    </w:p>
    <w:p w14:paraId="46191F2A" w14:textId="77777777" w:rsidR="006D35AF" w:rsidRPr="009F10A7" w:rsidRDefault="006D35AF" w:rsidP="00441BDF">
      <w:pPr>
        <w:numPr>
          <w:ilvl w:val="1"/>
          <w:numId w:val="13"/>
        </w:numPr>
        <w:spacing w:before="100" w:beforeAutospacing="1" w:after="100" w:afterAutospacing="1"/>
      </w:pPr>
      <w:r w:rsidRPr="009F10A7">
        <w:t>Use textbook online components with timely follow-up.</w:t>
      </w:r>
    </w:p>
    <w:p w14:paraId="4CCD62C7" w14:textId="77777777" w:rsidR="006D35AF" w:rsidRPr="009F10A7" w:rsidRDefault="006D35AF" w:rsidP="00441BDF">
      <w:pPr>
        <w:numPr>
          <w:ilvl w:val="0"/>
          <w:numId w:val="13"/>
        </w:numPr>
        <w:spacing w:before="100" w:beforeAutospacing="1" w:after="100" w:afterAutospacing="1"/>
      </w:pPr>
      <w:r w:rsidRPr="009F10A7">
        <w:t>Use  assessments with timely feedback.</w:t>
      </w:r>
    </w:p>
    <w:p w14:paraId="7E5341EF" w14:textId="77777777" w:rsidR="006D35AF" w:rsidRPr="009F10A7" w:rsidRDefault="006D35AF" w:rsidP="00441BDF">
      <w:pPr>
        <w:numPr>
          <w:ilvl w:val="0"/>
          <w:numId w:val="13"/>
        </w:numPr>
        <w:spacing w:before="100" w:beforeAutospacing="1" w:after="100" w:afterAutospacing="1"/>
      </w:pPr>
      <w:r w:rsidRPr="009F10A7">
        <w:t>Goal is mastery of curriculum for the year.</w:t>
      </w:r>
    </w:p>
    <w:p w14:paraId="5B155F44" w14:textId="77777777" w:rsidR="006D35AF" w:rsidRPr="009F10A7" w:rsidRDefault="006D35AF" w:rsidP="00441BDF">
      <w:pPr>
        <w:numPr>
          <w:ilvl w:val="0"/>
          <w:numId w:val="13"/>
        </w:numPr>
        <w:spacing w:before="100" w:beforeAutospacing="1" w:after="100" w:afterAutospacing="1"/>
      </w:pPr>
      <w:r w:rsidRPr="009F10A7">
        <w:t>Use  small group and large group instruction to meet needs of students.</w:t>
      </w:r>
    </w:p>
    <w:p w14:paraId="5DF48DD7" w14:textId="77777777" w:rsidR="006D35AF" w:rsidRPr="009F10A7" w:rsidRDefault="006D35AF" w:rsidP="00441BDF">
      <w:pPr>
        <w:numPr>
          <w:ilvl w:val="0"/>
          <w:numId w:val="13"/>
        </w:numPr>
        <w:spacing w:before="100" w:beforeAutospacing="1" w:after="100" w:afterAutospacing="1"/>
      </w:pPr>
      <w:r w:rsidRPr="009F10A7">
        <w:t>Have regular communication with parents/guardians.</w:t>
      </w:r>
    </w:p>
    <w:p w14:paraId="09F25EA7" w14:textId="77777777" w:rsidR="006D35AF" w:rsidRPr="009F10A7" w:rsidRDefault="006D35AF" w:rsidP="00441BDF">
      <w:pPr>
        <w:numPr>
          <w:ilvl w:val="0"/>
          <w:numId w:val="13"/>
        </w:numPr>
        <w:spacing w:before="100" w:beforeAutospacing="1" w:after="100" w:afterAutospacing="1"/>
      </w:pPr>
      <w:r w:rsidRPr="009F10A7">
        <w:t>Set up a process for students to view class from home.</w:t>
      </w:r>
    </w:p>
    <w:p w14:paraId="3225F593" w14:textId="47B2E614" w:rsidR="006D35AF" w:rsidRPr="009F10A7" w:rsidRDefault="006D35AF" w:rsidP="00441BDF">
      <w:pPr>
        <w:numPr>
          <w:ilvl w:val="0"/>
          <w:numId w:val="13"/>
        </w:numPr>
        <w:spacing w:before="100" w:beforeAutospacing="1" w:after="100" w:afterAutospacing="1"/>
      </w:pPr>
      <w:r w:rsidRPr="009F10A7">
        <w:t>Teacher are to encourage age appropriate physical movement to avoid sitting too long.    Include the principle of movement within lessons when possible.</w:t>
      </w:r>
    </w:p>
    <w:p w14:paraId="4161BE98" w14:textId="79957CA4" w:rsidR="006D35AF" w:rsidRPr="009F10A7" w:rsidRDefault="006D35AF" w:rsidP="00441BDF">
      <w:pPr>
        <w:numPr>
          <w:ilvl w:val="0"/>
          <w:numId w:val="13"/>
        </w:numPr>
        <w:spacing w:before="100" w:beforeAutospacing="1" w:after="100" w:afterAutospacing="1"/>
      </w:pPr>
      <w:r w:rsidRPr="009F10A7">
        <w:t>Keep focus the Standards for Ministerial Behavior.</w:t>
      </w:r>
    </w:p>
    <w:p w14:paraId="35315A4B" w14:textId="491673DC" w:rsidR="006D35AF" w:rsidRDefault="006D35AF" w:rsidP="006D35AF">
      <w:pPr>
        <w:spacing w:before="100" w:beforeAutospacing="1" w:after="100" w:afterAutospacing="1"/>
        <w:ind w:left="720"/>
      </w:pPr>
    </w:p>
    <w:p w14:paraId="7D679B28" w14:textId="77777777" w:rsidR="001D1D0B" w:rsidRPr="009F10A7" w:rsidRDefault="001D1D0B" w:rsidP="006D35AF">
      <w:pPr>
        <w:spacing w:before="100" w:beforeAutospacing="1" w:after="100" w:afterAutospacing="1"/>
        <w:ind w:left="720"/>
      </w:pPr>
    </w:p>
    <w:p w14:paraId="0699ABE5" w14:textId="226FEB68" w:rsidR="008B2849" w:rsidRPr="009F10A7" w:rsidRDefault="008B2849" w:rsidP="00527C27">
      <w:pPr>
        <w:jc w:val="center"/>
        <w:rPr>
          <w:b/>
          <w:color w:val="000000"/>
          <w:u w:val="single"/>
        </w:rPr>
      </w:pPr>
      <w:r w:rsidRPr="009F10A7">
        <w:rPr>
          <w:b/>
          <w:color w:val="000000"/>
          <w:u w:val="single"/>
        </w:rPr>
        <w:t>Virtual Learning</w:t>
      </w:r>
    </w:p>
    <w:p w14:paraId="50643653" w14:textId="0A9F4D53" w:rsidR="008B2849" w:rsidRPr="001D1D0B" w:rsidRDefault="008B2849" w:rsidP="008B2849">
      <w:pPr>
        <w:jc w:val="center"/>
        <w:rPr>
          <w:b/>
          <w:color w:val="000000"/>
          <w:u w:val="single"/>
        </w:rPr>
      </w:pPr>
      <w:r w:rsidRPr="001D1D0B">
        <w:rPr>
          <w:b/>
          <w:color w:val="000000"/>
          <w:u w:val="single"/>
        </w:rPr>
        <w:t>For Individual Instruction</w:t>
      </w:r>
    </w:p>
    <w:p w14:paraId="3D7369C9" w14:textId="0546977C" w:rsidR="008B2849" w:rsidRPr="009F10A7" w:rsidRDefault="008B2849" w:rsidP="008B2849">
      <w:pPr>
        <w:spacing w:before="100" w:beforeAutospacing="1" w:after="100" w:afterAutospacing="1"/>
      </w:pPr>
      <w:r w:rsidRPr="009F10A7">
        <w:rPr>
          <w:b/>
          <w:bCs/>
        </w:rPr>
        <w:t>Introduction</w:t>
      </w:r>
    </w:p>
    <w:p w14:paraId="0FAE0D4D" w14:textId="77777777" w:rsidR="008B2849" w:rsidRPr="009F10A7" w:rsidRDefault="008B2849" w:rsidP="008B2849">
      <w:pPr>
        <w:spacing w:before="100" w:beforeAutospacing="1" w:after="100" w:afterAutospacing="1"/>
      </w:pPr>
      <w:r w:rsidRPr="009F10A7">
        <w:t>While we realize that in-person instruction has greater impact at the elementary level, the need for virtual learning has become a reality in a variety of circumstances including the pandemic-related quarantines.  Physical presence in the classroom allows time for students to develop spiritually,  socially, emotionally, physically, and academically. When this is not possible, it is important to provide a means for student learning without interruption.</w:t>
      </w:r>
    </w:p>
    <w:p w14:paraId="23410F2D" w14:textId="52912045" w:rsidR="008B2849" w:rsidRPr="009F10A7" w:rsidRDefault="008B2849" w:rsidP="008B2849">
      <w:pPr>
        <w:spacing w:before="100" w:beforeAutospacing="1" w:after="100" w:afterAutospacing="1"/>
      </w:pPr>
      <w:r w:rsidRPr="009F10A7">
        <w:t xml:space="preserve">This guidance is for  situations in which a child cannot attend class.   This may be because a parent is not comfortable sending their child to school or because the </w:t>
      </w:r>
      <w:r w:rsidRPr="009939D8">
        <w:rPr>
          <w:color w:val="000000" w:themeColor="text1"/>
        </w:rPr>
        <w:t xml:space="preserve">child </w:t>
      </w:r>
      <w:r w:rsidR="00274574" w:rsidRPr="009939D8">
        <w:rPr>
          <w:color w:val="000000" w:themeColor="text1"/>
        </w:rPr>
        <w:t>must</w:t>
      </w:r>
      <w:r w:rsidRPr="009939D8">
        <w:rPr>
          <w:color w:val="000000" w:themeColor="text1"/>
        </w:rPr>
        <w:t xml:space="preserve"> do </w:t>
      </w:r>
      <w:r w:rsidRPr="009F10A7">
        <w:t>a limited time of quarantine.</w:t>
      </w:r>
    </w:p>
    <w:p w14:paraId="0C2446C3" w14:textId="5A24C1D4" w:rsidR="008B2849" w:rsidRPr="009F10A7" w:rsidRDefault="008B2849" w:rsidP="008B2849">
      <w:pPr>
        <w:spacing w:before="100" w:beforeAutospacing="1" w:after="100" w:afterAutospacing="1"/>
      </w:pPr>
      <w:r w:rsidRPr="009F10A7">
        <w:t> </w:t>
      </w:r>
      <w:r w:rsidRPr="009F10A7">
        <w:rPr>
          <w:b/>
          <w:bCs/>
        </w:rPr>
        <w:t>Philosophy</w:t>
      </w:r>
    </w:p>
    <w:p w14:paraId="566F5CE3" w14:textId="77777777" w:rsidR="00BB6B65" w:rsidRDefault="008B2849" w:rsidP="008B2849">
      <w:pPr>
        <w:spacing w:before="100" w:beforeAutospacing="1" w:after="100" w:afterAutospacing="1"/>
        <w:rPr>
          <w:noProof/>
        </w:rPr>
      </w:pPr>
      <w:r w:rsidRPr="009F10A7">
        <w:t>The term “virtual learning” refers to instructional practices being utilized  so a child can access what is taking place with his /her class by means of connecting virtually to  the classroom in real-time.  </w:t>
      </w:r>
    </w:p>
    <w:p w14:paraId="3106CA77" w14:textId="094B4C1B" w:rsidR="008B2849" w:rsidRPr="009F10A7" w:rsidRDefault="00BB6B65" w:rsidP="008B2849">
      <w:pPr>
        <w:spacing w:before="100" w:beforeAutospacing="1" w:after="100" w:afterAutospacing="1"/>
      </w:pPr>
      <w:r w:rsidRPr="009F10A7">
        <w:rPr>
          <w:b/>
          <w:bCs/>
        </w:rPr>
        <w:t xml:space="preserve"> </w:t>
      </w:r>
      <w:r w:rsidR="008B2849" w:rsidRPr="009F10A7">
        <w:rPr>
          <w:b/>
          <w:bCs/>
        </w:rPr>
        <w:t>Process</w:t>
      </w:r>
    </w:p>
    <w:p w14:paraId="6C920408" w14:textId="77777777" w:rsidR="008B2849" w:rsidRPr="009F10A7" w:rsidRDefault="008B2849" w:rsidP="00441BDF">
      <w:pPr>
        <w:numPr>
          <w:ilvl w:val="0"/>
          <w:numId w:val="14"/>
        </w:numPr>
        <w:spacing w:before="100" w:beforeAutospacing="1" w:after="100" w:afterAutospacing="1"/>
      </w:pPr>
      <w:r w:rsidRPr="009F10A7">
        <w:t>Provide the use of a Learning Management System to centralize materials, lessons, instruction. assessments, feedback and communications</w:t>
      </w:r>
    </w:p>
    <w:p w14:paraId="38B187B7" w14:textId="77777777" w:rsidR="008B2849" w:rsidRPr="009F10A7" w:rsidRDefault="008B2849" w:rsidP="00441BDF">
      <w:pPr>
        <w:numPr>
          <w:ilvl w:val="0"/>
          <w:numId w:val="14"/>
        </w:numPr>
        <w:spacing w:before="100" w:beforeAutospacing="1" w:after="100" w:afterAutospacing="1"/>
      </w:pPr>
      <w:r w:rsidRPr="009F10A7">
        <w:t xml:space="preserve">Provide a direct video connection to the classroom during the period the child is unable to attend class. </w:t>
      </w:r>
    </w:p>
    <w:p w14:paraId="0DB04509" w14:textId="77777777" w:rsidR="008B2849" w:rsidRPr="009F10A7" w:rsidRDefault="008B2849" w:rsidP="00441BDF">
      <w:pPr>
        <w:numPr>
          <w:ilvl w:val="1"/>
          <w:numId w:val="14"/>
        </w:numPr>
        <w:spacing w:before="100" w:beforeAutospacing="1" w:after="100" w:afterAutospacing="1"/>
      </w:pPr>
      <w:r w:rsidRPr="009F10A7">
        <w:t>Child is able to receive direct instruction by teacher</w:t>
      </w:r>
    </w:p>
    <w:p w14:paraId="3E551DAC" w14:textId="77777777" w:rsidR="008B2849" w:rsidRPr="009F10A7" w:rsidRDefault="008B2849" w:rsidP="00441BDF">
      <w:pPr>
        <w:numPr>
          <w:ilvl w:val="1"/>
          <w:numId w:val="14"/>
        </w:numPr>
        <w:spacing w:before="100" w:beforeAutospacing="1" w:after="100" w:afterAutospacing="1"/>
      </w:pPr>
      <w:r w:rsidRPr="009F10A7">
        <w:t>Use textbook online components with timely follow-up</w:t>
      </w:r>
    </w:p>
    <w:p w14:paraId="62601A30" w14:textId="77777777" w:rsidR="008B2849" w:rsidRPr="009F10A7" w:rsidRDefault="008B2849" w:rsidP="00441BDF">
      <w:pPr>
        <w:numPr>
          <w:ilvl w:val="0"/>
          <w:numId w:val="14"/>
        </w:numPr>
        <w:spacing w:before="100" w:beforeAutospacing="1" w:after="100" w:afterAutospacing="1"/>
      </w:pPr>
      <w:r w:rsidRPr="009F10A7">
        <w:t>Use of assessments with timely feedback</w:t>
      </w:r>
    </w:p>
    <w:p w14:paraId="1BD980F3" w14:textId="77777777" w:rsidR="008B2849" w:rsidRPr="009F10A7" w:rsidRDefault="008B2849" w:rsidP="00441BDF">
      <w:pPr>
        <w:numPr>
          <w:ilvl w:val="0"/>
          <w:numId w:val="14"/>
        </w:numPr>
        <w:spacing w:before="100" w:beforeAutospacing="1" w:after="100" w:afterAutospacing="1"/>
      </w:pPr>
      <w:r w:rsidRPr="009F10A7">
        <w:t>Goal is mastery of curriculum so the child stays current and can return prepared to rejoin the class.</w:t>
      </w:r>
    </w:p>
    <w:p w14:paraId="0234B822" w14:textId="77777777" w:rsidR="008B2849" w:rsidRPr="009F10A7" w:rsidRDefault="008B2849" w:rsidP="00441BDF">
      <w:pPr>
        <w:numPr>
          <w:ilvl w:val="0"/>
          <w:numId w:val="14"/>
        </w:numPr>
        <w:spacing w:before="100" w:beforeAutospacing="1" w:after="100" w:afterAutospacing="1"/>
      </w:pPr>
      <w:r w:rsidRPr="009F10A7">
        <w:t>Regular communication with parents/guardians</w:t>
      </w:r>
    </w:p>
    <w:p w14:paraId="6B82D108" w14:textId="0499677F" w:rsidR="008B2849" w:rsidRPr="009F10A7" w:rsidRDefault="008B2849" w:rsidP="008B2849"/>
    <w:p w14:paraId="149A0FB4" w14:textId="77777777" w:rsidR="008B2849" w:rsidRPr="009F10A7" w:rsidRDefault="008B2849" w:rsidP="008B2849">
      <w:pPr>
        <w:spacing w:before="100" w:beforeAutospacing="1" w:after="100" w:afterAutospacing="1"/>
      </w:pPr>
      <w:r w:rsidRPr="009F10A7">
        <w:rPr>
          <w:b/>
          <w:bCs/>
        </w:rPr>
        <w:t>Other Considerations</w:t>
      </w:r>
      <w:r w:rsidRPr="009F10A7">
        <w:t>.</w:t>
      </w:r>
    </w:p>
    <w:p w14:paraId="7559202A" w14:textId="77777777" w:rsidR="008B2849" w:rsidRPr="009F10A7" w:rsidRDefault="008B2849" w:rsidP="00441BDF">
      <w:pPr>
        <w:numPr>
          <w:ilvl w:val="0"/>
          <w:numId w:val="15"/>
        </w:numPr>
        <w:spacing w:before="100" w:beforeAutospacing="1" w:after="100" w:afterAutospacing="1"/>
      </w:pPr>
      <w:r w:rsidRPr="009F10A7">
        <w:t>Keep in focus the Standards for Ministerial Behavior.</w:t>
      </w:r>
    </w:p>
    <w:p w14:paraId="7E0298A3" w14:textId="3B5B5CE9" w:rsidR="008B2849" w:rsidRPr="009F10A7" w:rsidRDefault="008B2849" w:rsidP="006D35AF"/>
    <w:p w14:paraId="3B08307C" w14:textId="4438D6B8" w:rsidR="00FF5D0B" w:rsidRPr="009F10A7" w:rsidRDefault="00FF5D0B" w:rsidP="006D35AF"/>
    <w:p w14:paraId="53922A3B" w14:textId="296B0E06" w:rsidR="00FF5D0B" w:rsidRPr="009F10A7" w:rsidRDefault="00FF5D0B" w:rsidP="006D35AF"/>
    <w:p w14:paraId="0B05C7F0" w14:textId="77D3E7CC" w:rsidR="00FF5D0B" w:rsidRPr="009F10A7" w:rsidRDefault="00FF5D0B" w:rsidP="006D35AF"/>
    <w:p w14:paraId="1770845C" w14:textId="52926BA7" w:rsidR="00FF5D0B" w:rsidRPr="009F10A7" w:rsidRDefault="00FF5D0B" w:rsidP="006D35AF"/>
    <w:p w14:paraId="5638C247" w14:textId="5A820B1D" w:rsidR="00FF5D0B" w:rsidRPr="009F10A7" w:rsidRDefault="00FF5D0B" w:rsidP="006D35AF"/>
    <w:p w14:paraId="49F131E6" w14:textId="451420A4" w:rsidR="00FF5D0B" w:rsidRPr="009F10A7" w:rsidRDefault="00FF5D0B" w:rsidP="006D35AF"/>
    <w:p w14:paraId="7E553233" w14:textId="2573D001" w:rsidR="00FF5D0B" w:rsidRPr="009F10A7" w:rsidRDefault="00FF5D0B" w:rsidP="006D35AF"/>
    <w:p w14:paraId="66FF8B68" w14:textId="7493F4D6" w:rsidR="00FF5D0B" w:rsidRPr="009F10A7" w:rsidRDefault="00FF5D0B" w:rsidP="006D35AF"/>
    <w:p w14:paraId="6B24B0B2" w14:textId="799B9FB6" w:rsidR="00FF5D0B" w:rsidRPr="009F10A7" w:rsidRDefault="00FF5D0B" w:rsidP="006D35AF"/>
    <w:p w14:paraId="624AFD7B" w14:textId="71EB34F7" w:rsidR="00FF5D0B" w:rsidRPr="009F10A7" w:rsidRDefault="00FF5D0B" w:rsidP="006D35AF"/>
    <w:p w14:paraId="675BED67" w14:textId="6580580B" w:rsidR="00FF5D0B" w:rsidRPr="009F10A7" w:rsidRDefault="00FF5D0B" w:rsidP="006D35AF">
      <w:r w:rsidRPr="009F10A7">
        <w:rPr>
          <w:noProof/>
        </w:rPr>
        <mc:AlternateContent>
          <mc:Choice Requires="wps">
            <w:drawing>
              <wp:anchor distT="0" distB="0" distL="114300" distR="114300" simplePos="0" relativeHeight="251661312" behindDoc="0" locked="0" layoutInCell="1" allowOverlap="1" wp14:anchorId="07BE912A" wp14:editId="7D83C5DB">
                <wp:simplePos x="0" y="0"/>
                <wp:positionH relativeFrom="column">
                  <wp:posOffset>914400</wp:posOffset>
                </wp:positionH>
                <wp:positionV relativeFrom="paragraph">
                  <wp:posOffset>56478</wp:posOffset>
                </wp:positionV>
                <wp:extent cx="4208929" cy="3334870"/>
                <wp:effectExtent l="0" t="0" r="7620" b="18415"/>
                <wp:wrapNone/>
                <wp:docPr id="37" name="Oval 37"/>
                <wp:cNvGraphicFramePr/>
                <a:graphic xmlns:a="http://schemas.openxmlformats.org/drawingml/2006/main">
                  <a:graphicData uri="http://schemas.microsoft.com/office/word/2010/wordprocessingShape">
                    <wps:wsp>
                      <wps:cNvSpPr/>
                      <wps:spPr>
                        <a:xfrm>
                          <a:off x="0" y="0"/>
                          <a:ext cx="4208929" cy="33348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613038" w14:textId="40D0A1A5" w:rsidR="009C411C" w:rsidRPr="00FF5D0B" w:rsidRDefault="009C411C" w:rsidP="00FF5D0B">
                            <w:pPr>
                              <w:jc w:val="center"/>
                              <w:rPr>
                                <w:sz w:val="36"/>
                                <w:szCs w:val="36"/>
                              </w:rPr>
                            </w:pPr>
                            <w:r w:rsidRPr="00FF5D0B">
                              <w:rPr>
                                <w:sz w:val="36"/>
                                <w:szCs w:val="36"/>
                              </w:rPr>
                              <w:t>Playbook</w:t>
                            </w:r>
                          </w:p>
                          <w:p w14:paraId="1ED614E7" w14:textId="71362E03" w:rsidR="009C411C" w:rsidRDefault="009C411C" w:rsidP="00FF5D0B">
                            <w:pPr>
                              <w:jc w:val="center"/>
                            </w:pPr>
                            <w:r w:rsidRPr="00FF5D0B">
                              <w:rPr>
                                <w:sz w:val="36"/>
                                <w:szCs w:val="36"/>
                              </w:rPr>
                              <w:t>Guidance for dealing with cases or suspected cases of COVID-</w:t>
                            </w:r>
                            <w:r>
                              <w:t>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BE912A" id="Oval 37" o:spid="_x0000_s1029" style="position:absolute;margin-left:1in;margin-top:4.45pt;width:331.4pt;height:262.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" fillcolor="#4472c4 [3204]" strokecolor="#1f3763 [1604]" strokeweight="1pt">
                <v:stroke joinstyle="miter"/>
                <v:textbox>
                  <w:txbxContent>
                    <w:p w14:paraId="7A613038" w14:textId="40D0A1A5" w:rsidR="009C411C" w:rsidRPr="00FF5D0B" w:rsidRDefault="009C411C" w:rsidP="00FF5D0B">
                      <w:pPr>
                        <w:jc w:val="center"/>
                        <w:rPr>
                          <w:sz w:val="36"/>
                          <w:szCs w:val="36"/>
                        </w:rPr>
                      </w:pPr>
                      <w:r w:rsidRPr="00FF5D0B">
                        <w:rPr>
                          <w:sz w:val="36"/>
                          <w:szCs w:val="36"/>
                        </w:rPr>
                        <w:t>Playbook</w:t>
                      </w:r>
                    </w:p>
                    <w:p w14:paraId="1ED614E7" w14:textId="71362E03" w:rsidR="009C411C" w:rsidRDefault="009C411C" w:rsidP="00FF5D0B">
                      <w:pPr>
                        <w:jc w:val="center"/>
                      </w:pPr>
                      <w:r w:rsidRPr="00FF5D0B">
                        <w:rPr>
                          <w:sz w:val="36"/>
                          <w:szCs w:val="36"/>
                        </w:rPr>
                        <w:t>Guidance for dealing with cases or suspected cases of COVID-</w:t>
                      </w:r>
                      <w:r>
                        <w:t>19</w:t>
                      </w:r>
                    </w:p>
                  </w:txbxContent>
                </v:textbox>
              </v:oval>
            </w:pict>
          </mc:Fallback>
        </mc:AlternateContent>
      </w:r>
    </w:p>
    <w:p w14:paraId="7F9E4C8B" w14:textId="76EB5A11" w:rsidR="00FF5D0B" w:rsidRPr="009F10A7" w:rsidRDefault="00FF5D0B" w:rsidP="006D35AF"/>
    <w:p w14:paraId="3DEB3BD5" w14:textId="04632563" w:rsidR="00FF5D0B" w:rsidRPr="009F10A7" w:rsidRDefault="00FF5D0B" w:rsidP="006D35AF"/>
    <w:p w14:paraId="6A9DF39F" w14:textId="4897FE7E" w:rsidR="00FF5D0B" w:rsidRPr="009F10A7" w:rsidRDefault="00FF5D0B" w:rsidP="006D35AF"/>
    <w:p w14:paraId="0A0AF88D" w14:textId="61EDE55B" w:rsidR="00FF5D0B" w:rsidRPr="009F10A7" w:rsidRDefault="00FF5D0B" w:rsidP="006D35AF"/>
    <w:p w14:paraId="7E84AD5F" w14:textId="42FC0322" w:rsidR="00FF5D0B" w:rsidRPr="009F10A7" w:rsidRDefault="00FF5D0B" w:rsidP="006D35AF"/>
    <w:p w14:paraId="5910FF4D" w14:textId="7C1EFF8A" w:rsidR="00FF5D0B" w:rsidRPr="009F10A7" w:rsidRDefault="00FF5D0B" w:rsidP="006D35AF"/>
    <w:p w14:paraId="4C3E57C7" w14:textId="0EBA56DF" w:rsidR="00FF5D0B" w:rsidRPr="009F10A7" w:rsidRDefault="00FF5D0B" w:rsidP="006D35AF"/>
    <w:p w14:paraId="1DA359DE" w14:textId="1EBB5D9C" w:rsidR="00FF5D0B" w:rsidRPr="009F10A7" w:rsidRDefault="00FF5D0B" w:rsidP="006D35AF"/>
    <w:p w14:paraId="1502F9D9" w14:textId="2E37BAF2" w:rsidR="00FF5D0B" w:rsidRPr="009F10A7" w:rsidRDefault="00FF5D0B" w:rsidP="006D35AF"/>
    <w:p w14:paraId="2B0BA9D6" w14:textId="797F3B00" w:rsidR="00FF5D0B" w:rsidRPr="009F10A7" w:rsidRDefault="00FF5D0B" w:rsidP="006D35AF"/>
    <w:p w14:paraId="21075B0C" w14:textId="323CB281" w:rsidR="00FF5D0B" w:rsidRPr="009F10A7" w:rsidRDefault="00FF5D0B" w:rsidP="006D35AF"/>
    <w:p w14:paraId="5D98BBDA" w14:textId="476B94DA" w:rsidR="00FF5D0B" w:rsidRPr="009F10A7" w:rsidRDefault="00FF5D0B" w:rsidP="006D35AF"/>
    <w:p w14:paraId="053A564D" w14:textId="2A0D790D" w:rsidR="00FF5D0B" w:rsidRPr="009F10A7" w:rsidRDefault="00FF5D0B" w:rsidP="006D35AF"/>
    <w:p w14:paraId="61E9C096" w14:textId="5F8E24AA" w:rsidR="00FF5D0B" w:rsidRPr="009F10A7" w:rsidRDefault="00FF5D0B" w:rsidP="006D35AF"/>
    <w:p w14:paraId="6B21765B" w14:textId="7DC670C6" w:rsidR="00FF5D0B" w:rsidRPr="009F10A7" w:rsidRDefault="00FF5D0B" w:rsidP="006D35AF"/>
    <w:p w14:paraId="40E1558A" w14:textId="1F9B617B" w:rsidR="00FF5D0B" w:rsidRPr="009F10A7" w:rsidRDefault="00FF5D0B" w:rsidP="006D35AF"/>
    <w:p w14:paraId="26F77710" w14:textId="7E9F704F" w:rsidR="00FF5D0B" w:rsidRPr="009F10A7" w:rsidRDefault="00FF5D0B" w:rsidP="006D35AF"/>
    <w:p w14:paraId="45A47C30" w14:textId="523D1015" w:rsidR="00FF5D0B" w:rsidRPr="009F10A7" w:rsidRDefault="00FF5D0B" w:rsidP="006D35AF"/>
    <w:p w14:paraId="0B9EDCE2" w14:textId="688C891D" w:rsidR="00FF5D0B" w:rsidRPr="009F10A7" w:rsidRDefault="00FF5D0B" w:rsidP="006D35AF"/>
    <w:p w14:paraId="72751485" w14:textId="10A11D3E" w:rsidR="00FF5D0B" w:rsidRPr="009F10A7" w:rsidRDefault="00FF5D0B" w:rsidP="006D35AF"/>
    <w:p w14:paraId="0FEB8ECC" w14:textId="5AD1CF38" w:rsidR="00FF5D0B" w:rsidRPr="009F10A7" w:rsidRDefault="00FF5D0B" w:rsidP="006D35AF"/>
    <w:p w14:paraId="3E079081" w14:textId="433F73B0" w:rsidR="00FF5D0B" w:rsidRPr="009F10A7" w:rsidRDefault="00FF5D0B" w:rsidP="006D35AF"/>
    <w:p w14:paraId="74460412" w14:textId="3D171E46" w:rsidR="00FF5D0B" w:rsidRPr="009F10A7" w:rsidRDefault="00FF5D0B" w:rsidP="006D35AF"/>
    <w:p w14:paraId="3AF14776" w14:textId="554F4026" w:rsidR="00FF5D0B" w:rsidRPr="009F10A7" w:rsidRDefault="00FF5D0B" w:rsidP="006D35AF"/>
    <w:p w14:paraId="5C5CDA2E" w14:textId="712AF185" w:rsidR="00FF5D0B" w:rsidRPr="009F10A7" w:rsidRDefault="00FF5D0B" w:rsidP="006D35AF"/>
    <w:p w14:paraId="17808137" w14:textId="37E9E53C" w:rsidR="00FF5D0B" w:rsidRPr="009F10A7" w:rsidRDefault="00FF5D0B" w:rsidP="006D35AF"/>
    <w:p w14:paraId="230C08DD" w14:textId="1FBCC680" w:rsidR="00FF5D0B" w:rsidRPr="009F10A7" w:rsidRDefault="00FF5D0B" w:rsidP="006D35AF"/>
    <w:p w14:paraId="2817E987" w14:textId="3866AF65" w:rsidR="00FF5D0B" w:rsidRPr="009F10A7" w:rsidRDefault="00FF5D0B" w:rsidP="006D35AF"/>
    <w:p w14:paraId="566376E1" w14:textId="40D470A0" w:rsidR="00FF5D0B" w:rsidRPr="009F10A7" w:rsidRDefault="00FF5D0B" w:rsidP="006D35AF"/>
    <w:p w14:paraId="30F190A1" w14:textId="3E46368C" w:rsidR="00FF5D0B" w:rsidRPr="009F10A7" w:rsidRDefault="00FF5D0B" w:rsidP="006D35AF"/>
    <w:p w14:paraId="26A76C55" w14:textId="7FF3B9B0" w:rsidR="00FF5D0B" w:rsidRPr="009F10A7" w:rsidRDefault="00FF5D0B" w:rsidP="006D35AF"/>
    <w:p w14:paraId="442799B6" w14:textId="0C2423FE" w:rsidR="00FF5D0B" w:rsidRDefault="00FF5D0B" w:rsidP="006D35AF"/>
    <w:p w14:paraId="61858B3B" w14:textId="5B3B4CF8" w:rsidR="00BB6B65" w:rsidRDefault="00BB6B65" w:rsidP="006D35AF"/>
    <w:p w14:paraId="0D04AD93" w14:textId="07838DF6" w:rsidR="00BB6B65" w:rsidRDefault="00BB6B65" w:rsidP="006D35AF"/>
    <w:p w14:paraId="5CE9DAA0" w14:textId="1275182D" w:rsidR="00BB6B65" w:rsidRDefault="00BB6B65" w:rsidP="006D35AF"/>
    <w:p w14:paraId="312D26FA" w14:textId="2C3D1A3D" w:rsidR="00BB6B65" w:rsidRDefault="00BB6B65" w:rsidP="006D35AF"/>
    <w:p w14:paraId="3F2472B2" w14:textId="7450FD03" w:rsidR="00BB6B65" w:rsidRDefault="00BB6B65" w:rsidP="006D35AF"/>
    <w:p w14:paraId="620760F0" w14:textId="77777777" w:rsidR="00BB6B65" w:rsidRPr="009F10A7" w:rsidRDefault="00BB6B65" w:rsidP="006D35AF"/>
    <w:p w14:paraId="7C83A22E" w14:textId="60F1B9AB" w:rsidR="00FF5D0B" w:rsidRPr="009F10A7" w:rsidRDefault="00FF5D0B" w:rsidP="006D35AF"/>
    <w:p w14:paraId="346CB1CF" w14:textId="48EE2020" w:rsidR="00FF5D0B" w:rsidRPr="009F10A7" w:rsidRDefault="00FF5D0B" w:rsidP="006D35AF"/>
    <w:p w14:paraId="65BD766A" w14:textId="77777777" w:rsidR="00702D72" w:rsidRDefault="00702D72" w:rsidP="00FF5D0B">
      <w:pPr>
        <w:jc w:val="center"/>
        <w:rPr>
          <w:b/>
          <w:u w:val="single"/>
        </w:rPr>
      </w:pPr>
    </w:p>
    <w:p w14:paraId="725341DD" w14:textId="2FCCFAC7" w:rsidR="00FF5D0B" w:rsidRPr="009F10A7" w:rsidRDefault="00FF5D0B" w:rsidP="00FF5D0B">
      <w:pPr>
        <w:jc w:val="center"/>
        <w:rPr>
          <w:b/>
          <w:u w:val="single"/>
        </w:rPr>
      </w:pPr>
      <w:r w:rsidRPr="009F10A7">
        <w:rPr>
          <w:b/>
          <w:u w:val="single"/>
        </w:rPr>
        <w:t>Playbooks</w:t>
      </w:r>
      <w:r w:rsidR="00527C27" w:rsidRPr="009F10A7">
        <w:rPr>
          <w:b/>
          <w:u w:val="single"/>
        </w:rPr>
        <w:t xml:space="preserve"> </w:t>
      </w:r>
    </w:p>
    <w:p w14:paraId="138F89C6" w14:textId="2A7DD6F9" w:rsidR="00527C27" w:rsidRPr="009F10A7" w:rsidRDefault="00EB7269" w:rsidP="00FF5D0B">
      <w:pPr>
        <w:jc w:val="center"/>
        <w:rPr>
          <w:b/>
          <w:u w:val="single"/>
        </w:rPr>
      </w:pPr>
      <w:r w:rsidRPr="009F10A7">
        <w:rPr>
          <w:b/>
          <w:u w:val="single"/>
        </w:rPr>
        <w:t>Guidance f</w:t>
      </w:r>
      <w:r w:rsidR="00527C27" w:rsidRPr="009F10A7">
        <w:rPr>
          <w:b/>
          <w:u w:val="single"/>
        </w:rPr>
        <w:t xml:space="preserve">or </w:t>
      </w:r>
      <w:r w:rsidRPr="009F10A7">
        <w:rPr>
          <w:b/>
          <w:u w:val="single"/>
        </w:rPr>
        <w:t>D</w:t>
      </w:r>
      <w:r w:rsidR="00527C27" w:rsidRPr="009F10A7">
        <w:rPr>
          <w:b/>
          <w:u w:val="single"/>
        </w:rPr>
        <w:t>ealing with COVID Cases</w:t>
      </w:r>
    </w:p>
    <w:p w14:paraId="67064242" w14:textId="7628C886" w:rsidR="00FF5D0B" w:rsidRPr="009F10A7" w:rsidRDefault="00FF5D0B" w:rsidP="006D35AF"/>
    <w:p w14:paraId="7782F291" w14:textId="771B125E" w:rsidR="00FF5D0B" w:rsidRPr="009F10A7" w:rsidRDefault="00FF5D0B" w:rsidP="00FF5D0B">
      <w:pPr>
        <w:spacing w:before="100" w:beforeAutospacing="1" w:after="100" w:afterAutospacing="1"/>
      </w:pPr>
      <w:r w:rsidRPr="009F10A7">
        <w:t xml:space="preserve">Schools will make efforts to monitor the health of their students and staff, although it is not required or suggested by the CDC. Specifically, they suggest schools and </w:t>
      </w:r>
      <w:r w:rsidR="00702D72">
        <w:t>C</w:t>
      </w:r>
      <w:r w:rsidRPr="009F10A7">
        <w:t xml:space="preserve">hild </w:t>
      </w:r>
      <w:r w:rsidR="00702D72">
        <w:t>C</w:t>
      </w:r>
      <w:r w:rsidRPr="009F10A7">
        <w:t xml:space="preserve">are programs are </w:t>
      </w:r>
      <w:r w:rsidRPr="009F10A7">
        <w:rPr>
          <w:b/>
          <w:bCs/>
        </w:rPr>
        <w:t>not expected </w:t>
      </w:r>
      <w:r w:rsidRPr="009F10A7">
        <w:t>to screen children, students, or staff to identify cases of COVID-19. If a community, or specifically school, has cases of COVID-19, local health officials will help identify those individuals and follow up on next steps.</w:t>
      </w:r>
    </w:p>
    <w:p w14:paraId="3BD8B408" w14:textId="501EB2F9" w:rsidR="00FF5D0B" w:rsidRPr="009F10A7" w:rsidRDefault="00FF5D0B" w:rsidP="00FF5D0B">
      <w:pPr>
        <w:spacing w:before="100" w:beforeAutospacing="1" w:after="100" w:afterAutospacing="1"/>
      </w:pPr>
      <w:r w:rsidRPr="009F10A7">
        <w:t>Below is some specific guidance related to situations involving the school, community and COVID-19.</w:t>
      </w:r>
    </w:p>
    <w:p w14:paraId="037F71B9" w14:textId="48514F73" w:rsidR="00FF5D0B" w:rsidRPr="009F10A7" w:rsidRDefault="00FF5D0B" w:rsidP="00FF5D0B">
      <w:pPr>
        <w:spacing w:before="100" w:beforeAutospacing="1" w:after="100" w:afterAutospacing="1"/>
      </w:pPr>
      <w:r w:rsidRPr="009F10A7">
        <w:rPr>
          <w:b/>
          <w:bCs/>
        </w:rPr>
        <w:t xml:space="preserve">If a staff member or volunteer has a confirmed case of </w:t>
      </w:r>
      <w:r w:rsidR="00702D72" w:rsidRPr="00702D72">
        <w:rPr>
          <w:b/>
        </w:rPr>
        <w:t>COVID-19</w:t>
      </w:r>
    </w:p>
    <w:p w14:paraId="4B3A7F61" w14:textId="77777777" w:rsidR="00FF5D0B" w:rsidRPr="009F10A7" w:rsidRDefault="00FF5D0B" w:rsidP="00441BDF">
      <w:pPr>
        <w:numPr>
          <w:ilvl w:val="0"/>
          <w:numId w:val="16"/>
        </w:numPr>
        <w:spacing w:before="100" w:beforeAutospacing="1" w:after="100" w:afterAutospacing="1"/>
      </w:pPr>
      <w:r w:rsidRPr="009F10A7">
        <w:t>Notify the local health officials – ask for guidance.</w:t>
      </w:r>
    </w:p>
    <w:p w14:paraId="1E35766B" w14:textId="77777777" w:rsidR="00FF5D0B" w:rsidRPr="009F10A7" w:rsidRDefault="00FF5D0B" w:rsidP="00441BDF">
      <w:pPr>
        <w:numPr>
          <w:ilvl w:val="0"/>
          <w:numId w:val="16"/>
        </w:numPr>
        <w:spacing w:before="100" w:beforeAutospacing="1" w:after="100" w:afterAutospacing="1"/>
      </w:pPr>
      <w:r w:rsidRPr="009F10A7">
        <w:t>Dismiss the staff or volunteer for 2 to 5 days until health officials can determine next step.</w:t>
      </w:r>
    </w:p>
    <w:p w14:paraId="040CB9F8" w14:textId="77777777" w:rsidR="00FF5D0B" w:rsidRPr="009F10A7" w:rsidRDefault="00FF5D0B" w:rsidP="00441BDF">
      <w:pPr>
        <w:numPr>
          <w:ilvl w:val="0"/>
          <w:numId w:val="16"/>
        </w:numPr>
        <w:spacing w:before="100" w:beforeAutospacing="1" w:after="100" w:afterAutospacing="1"/>
      </w:pPr>
      <w:r w:rsidRPr="009F10A7">
        <w:t>Consider dismissal of cohort, related to the suspected case of COVID-19, according to health official guidance.</w:t>
      </w:r>
    </w:p>
    <w:p w14:paraId="7747236D" w14:textId="77777777" w:rsidR="00FF5D0B" w:rsidRPr="009F10A7" w:rsidRDefault="00FF5D0B" w:rsidP="00441BDF">
      <w:pPr>
        <w:numPr>
          <w:ilvl w:val="0"/>
          <w:numId w:val="16"/>
        </w:numPr>
        <w:spacing w:before="100" w:beforeAutospacing="1" w:after="100" w:afterAutospacing="1"/>
      </w:pPr>
      <w:r w:rsidRPr="009F10A7">
        <w:t>Discourage the cohort from gathering until during the initial period.</w:t>
      </w:r>
    </w:p>
    <w:p w14:paraId="7F26FF9C" w14:textId="77777777" w:rsidR="00FF5D0B" w:rsidRPr="009F10A7" w:rsidRDefault="00FF5D0B" w:rsidP="00441BDF">
      <w:pPr>
        <w:numPr>
          <w:ilvl w:val="0"/>
          <w:numId w:val="16"/>
        </w:numPr>
        <w:spacing w:before="100" w:beforeAutospacing="1" w:after="100" w:afterAutospacing="1"/>
      </w:pPr>
      <w:r w:rsidRPr="009F10A7">
        <w:t>Communicate to staff and families that there was a confirmed case – without using a name or identifying information of the person(s) involved.</w:t>
      </w:r>
    </w:p>
    <w:p w14:paraId="1628FCFC" w14:textId="77777777" w:rsidR="00FF5D0B" w:rsidRPr="009F10A7" w:rsidRDefault="00FF5D0B" w:rsidP="00441BDF">
      <w:pPr>
        <w:numPr>
          <w:ilvl w:val="0"/>
          <w:numId w:val="16"/>
        </w:numPr>
        <w:spacing w:before="100" w:beforeAutospacing="1" w:after="100" w:afterAutospacing="1"/>
      </w:pPr>
      <w:r w:rsidRPr="009F10A7">
        <w:t>Close off the potentially infected area for 24 hours and clean the areas that may have been infected by the  identified case of COVID-19.</w:t>
      </w:r>
    </w:p>
    <w:p w14:paraId="3D7E0605" w14:textId="3FD1DD79" w:rsidR="00FF5D0B" w:rsidRPr="009F10A7" w:rsidRDefault="00FF5D0B" w:rsidP="00441BDF">
      <w:pPr>
        <w:numPr>
          <w:ilvl w:val="0"/>
          <w:numId w:val="16"/>
        </w:numPr>
        <w:spacing w:before="100" w:beforeAutospacing="1" w:after="100" w:afterAutospacing="1"/>
      </w:pPr>
      <w:r w:rsidRPr="009F10A7">
        <w:t xml:space="preserve">During the initial 2 to </w:t>
      </w:r>
      <w:r w:rsidR="00AE7CE0" w:rsidRPr="009F10A7">
        <w:t>5-day</w:t>
      </w:r>
      <w:r w:rsidRPr="009F10A7">
        <w:t xml:space="preserve"> period, evaluate if any other cases related to the case were identified and </w:t>
      </w:r>
      <w:r w:rsidR="00274574" w:rsidRPr="009939D8">
        <w:rPr>
          <w:color w:val="000000" w:themeColor="text1"/>
        </w:rPr>
        <w:t>decide</w:t>
      </w:r>
      <w:r w:rsidRPr="009939D8">
        <w:rPr>
          <w:color w:val="000000" w:themeColor="text1"/>
        </w:rPr>
        <w:t xml:space="preserve"> </w:t>
      </w:r>
      <w:r w:rsidRPr="009F10A7">
        <w:t>to extend or end the cohort dismissal.</w:t>
      </w:r>
    </w:p>
    <w:p w14:paraId="26B9C9AE" w14:textId="77777777" w:rsidR="00FF5D0B" w:rsidRPr="009F10A7" w:rsidRDefault="00FF5D0B" w:rsidP="00441BDF">
      <w:pPr>
        <w:numPr>
          <w:ilvl w:val="0"/>
          <w:numId w:val="16"/>
        </w:numPr>
        <w:spacing w:before="100" w:beforeAutospacing="1" w:after="100" w:afterAutospacing="1"/>
      </w:pPr>
      <w:r w:rsidRPr="009F10A7">
        <w:t xml:space="preserve">The staff/volunteer can return after the following conditions have been met: </w:t>
      </w:r>
    </w:p>
    <w:p w14:paraId="407AE636" w14:textId="77777777" w:rsidR="00FF5D0B" w:rsidRPr="009F10A7" w:rsidRDefault="00FF5D0B" w:rsidP="00441BDF">
      <w:pPr>
        <w:numPr>
          <w:ilvl w:val="1"/>
          <w:numId w:val="16"/>
        </w:numPr>
        <w:spacing w:before="100" w:beforeAutospacing="1" w:after="100" w:afterAutospacing="1"/>
      </w:pPr>
      <w:r w:rsidRPr="009F10A7">
        <w:t>3 days with no fever </w:t>
      </w:r>
      <w:r w:rsidRPr="009F10A7">
        <w:rPr>
          <w:b/>
          <w:bCs/>
        </w:rPr>
        <w:t>and</w:t>
      </w:r>
    </w:p>
    <w:p w14:paraId="45DE82D4" w14:textId="77777777" w:rsidR="00FF5D0B" w:rsidRPr="009F10A7" w:rsidRDefault="00FF5D0B" w:rsidP="00441BDF">
      <w:pPr>
        <w:numPr>
          <w:ilvl w:val="1"/>
          <w:numId w:val="16"/>
        </w:numPr>
        <w:spacing w:before="100" w:beforeAutospacing="1" w:after="100" w:afterAutospacing="1"/>
      </w:pPr>
      <w:r w:rsidRPr="009F10A7">
        <w:t>Symptoms improved </w:t>
      </w:r>
      <w:r w:rsidRPr="009F10A7">
        <w:rPr>
          <w:b/>
          <w:bCs/>
        </w:rPr>
        <w:t>and</w:t>
      </w:r>
    </w:p>
    <w:p w14:paraId="044DD75C" w14:textId="77777777" w:rsidR="00FF5D0B" w:rsidRPr="009F10A7" w:rsidRDefault="00FF5D0B" w:rsidP="00441BDF">
      <w:pPr>
        <w:numPr>
          <w:ilvl w:val="1"/>
          <w:numId w:val="16"/>
        </w:numPr>
        <w:spacing w:before="100" w:beforeAutospacing="1" w:after="100" w:afterAutospacing="1"/>
      </w:pPr>
      <w:r w:rsidRPr="009F10A7">
        <w:t>10 days since symptoms first appeared</w:t>
      </w:r>
    </w:p>
    <w:p w14:paraId="394B9DD1" w14:textId="44C4E7DA" w:rsidR="00FF5D0B" w:rsidRPr="009F10A7" w:rsidRDefault="00FF5D0B" w:rsidP="00FF5D0B"/>
    <w:p w14:paraId="24F23A03" w14:textId="693BDD5E" w:rsidR="00FF5D0B" w:rsidRPr="009F10A7" w:rsidRDefault="00FF5D0B" w:rsidP="00FF5D0B">
      <w:pPr>
        <w:spacing w:before="100" w:beforeAutospacing="1" w:after="100" w:afterAutospacing="1"/>
      </w:pPr>
      <w:r w:rsidRPr="009F10A7">
        <w:rPr>
          <w:b/>
          <w:bCs/>
        </w:rPr>
        <w:t xml:space="preserve">If a student has a confirmed case of </w:t>
      </w:r>
      <w:r w:rsidR="00702D72" w:rsidRPr="00702D72">
        <w:rPr>
          <w:b/>
        </w:rPr>
        <w:t>COVID-19</w:t>
      </w:r>
    </w:p>
    <w:p w14:paraId="7BA84BD2" w14:textId="77777777" w:rsidR="00FF5D0B" w:rsidRPr="009F10A7" w:rsidRDefault="00FF5D0B" w:rsidP="00441BDF">
      <w:pPr>
        <w:numPr>
          <w:ilvl w:val="0"/>
          <w:numId w:val="17"/>
        </w:numPr>
        <w:spacing w:before="100" w:beforeAutospacing="1" w:after="100" w:afterAutospacing="1"/>
      </w:pPr>
      <w:r w:rsidRPr="009F10A7">
        <w:t>Notify local health officials to ask for guidance.</w:t>
      </w:r>
    </w:p>
    <w:p w14:paraId="0271A31D" w14:textId="77777777" w:rsidR="00FF5D0B" w:rsidRPr="009F10A7" w:rsidRDefault="00FF5D0B" w:rsidP="00441BDF">
      <w:pPr>
        <w:numPr>
          <w:ilvl w:val="0"/>
          <w:numId w:val="17"/>
        </w:numPr>
        <w:spacing w:before="100" w:beforeAutospacing="1" w:after="100" w:afterAutospacing="1"/>
      </w:pPr>
      <w:r w:rsidRPr="009F10A7">
        <w:t>Dismiss the student(s) for 2 to 5 days until health officials can determine next steps.</w:t>
      </w:r>
    </w:p>
    <w:p w14:paraId="5C8B51B2" w14:textId="77777777" w:rsidR="00FF5D0B" w:rsidRPr="009F10A7" w:rsidRDefault="00FF5D0B" w:rsidP="00441BDF">
      <w:pPr>
        <w:numPr>
          <w:ilvl w:val="0"/>
          <w:numId w:val="17"/>
        </w:numPr>
        <w:spacing w:before="100" w:beforeAutospacing="1" w:after="100" w:afterAutospacing="1"/>
      </w:pPr>
      <w:r w:rsidRPr="009F10A7">
        <w:t>Consider a dismissal of cohort related to the suspected case of COVID-19 using health official guidance for this.</w:t>
      </w:r>
    </w:p>
    <w:p w14:paraId="67CA026A" w14:textId="77777777" w:rsidR="00FF5D0B" w:rsidRPr="009F10A7" w:rsidRDefault="00FF5D0B" w:rsidP="00441BDF">
      <w:pPr>
        <w:numPr>
          <w:ilvl w:val="0"/>
          <w:numId w:val="17"/>
        </w:numPr>
        <w:spacing w:before="100" w:beforeAutospacing="1" w:after="100" w:afterAutospacing="1"/>
      </w:pPr>
      <w:r w:rsidRPr="009F10A7">
        <w:t>Discourage the cohort from gathering during the initial period and the situation has been evaluated.</w:t>
      </w:r>
    </w:p>
    <w:p w14:paraId="4BCB8ACD" w14:textId="77777777" w:rsidR="00FF5D0B" w:rsidRPr="009F10A7" w:rsidRDefault="00FF5D0B" w:rsidP="00441BDF">
      <w:pPr>
        <w:numPr>
          <w:ilvl w:val="0"/>
          <w:numId w:val="17"/>
        </w:numPr>
        <w:spacing w:before="100" w:beforeAutospacing="1" w:after="100" w:afterAutospacing="1"/>
      </w:pPr>
      <w:r w:rsidRPr="009F10A7">
        <w:t>Communicate to staff and families that there was a confirmed case.  Name or identifying information of the student with COVID-19 is not permitted.</w:t>
      </w:r>
    </w:p>
    <w:p w14:paraId="5A98C2B2" w14:textId="77777777" w:rsidR="00FF5D0B" w:rsidRPr="009F10A7" w:rsidRDefault="00FF5D0B" w:rsidP="00441BDF">
      <w:pPr>
        <w:numPr>
          <w:ilvl w:val="0"/>
          <w:numId w:val="17"/>
        </w:numPr>
        <w:spacing w:before="100" w:beforeAutospacing="1" w:after="100" w:afterAutospacing="1"/>
      </w:pPr>
      <w:r w:rsidRPr="009F10A7">
        <w:t>Close off area the person was in and wait 24 hours.  Clean areas related to the identified case of COVID-19.</w:t>
      </w:r>
    </w:p>
    <w:p w14:paraId="317219E8" w14:textId="7FB79F98" w:rsidR="00FF5D0B" w:rsidRPr="009F10A7" w:rsidRDefault="00FF5D0B" w:rsidP="00441BDF">
      <w:pPr>
        <w:numPr>
          <w:ilvl w:val="0"/>
          <w:numId w:val="17"/>
        </w:numPr>
        <w:spacing w:before="100" w:beforeAutospacing="1" w:after="100" w:afterAutospacing="1"/>
      </w:pPr>
      <w:r w:rsidRPr="009F10A7">
        <w:t xml:space="preserve">During the initial 2 to </w:t>
      </w:r>
      <w:r w:rsidR="00AE7CE0" w:rsidRPr="009F10A7">
        <w:t>5-day</w:t>
      </w:r>
      <w:r w:rsidRPr="009F10A7">
        <w:t xml:space="preserve"> period, evaluate if any other cases related to the case were identified and </w:t>
      </w:r>
      <w:r w:rsidR="00274574" w:rsidRPr="009939D8">
        <w:rPr>
          <w:color w:val="000000" w:themeColor="text1"/>
        </w:rPr>
        <w:t>decide</w:t>
      </w:r>
      <w:r w:rsidRPr="009939D8">
        <w:rPr>
          <w:color w:val="000000" w:themeColor="text1"/>
        </w:rPr>
        <w:t xml:space="preserve"> to </w:t>
      </w:r>
      <w:r w:rsidRPr="009F10A7">
        <w:t>extend or end the cohort dismissal.</w:t>
      </w:r>
    </w:p>
    <w:p w14:paraId="01589AB3" w14:textId="77777777" w:rsidR="00FF5D0B" w:rsidRPr="009F10A7" w:rsidRDefault="00FF5D0B" w:rsidP="00441BDF">
      <w:pPr>
        <w:numPr>
          <w:ilvl w:val="0"/>
          <w:numId w:val="17"/>
        </w:numPr>
        <w:spacing w:before="100" w:beforeAutospacing="1" w:after="100" w:afterAutospacing="1"/>
      </w:pPr>
      <w:r w:rsidRPr="009F10A7">
        <w:t xml:space="preserve">The student can return after the following conditions have been met: </w:t>
      </w:r>
    </w:p>
    <w:p w14:paraId="3F336818" w14:textId="77777777" w:rsidR="00FF5D0B" w:rsidRPr="009F10A7" w:rsidRDefault="00FF5D0B" w:rsidP="00441BDF">
      <w:pPr>
        <w:numPr>
          <w:ilvl w:val="1"/>
          <w:numId w:val="17"/>
        </w:numPr>
        <w:spacing w:before="100" w:beforeAutospacing="1" w:after="100" w:afterAutospacing="1"/>
      </w:pPr>
      <w:r w:rsidRPr="009F10A7">
        <w:t>3 days with no fever </w:t>
      </w:r>
      <w:r w:rsidRPr="009F10A7">
        <w:rPr>
          <w:b/>
          <w:bCs/>
        </w:rPr>
        <w:t>and</w:t>
      </w:r>
    </w:p>
    <w:p w14:paraId="322D3ADC" w14:textId="77777777" w:rsidR="00FF5D0B" w:rsidRPr="009F10A7" w:rsidRDefault="00FF5D0B" w:rsidP="00441BDF">
      <w:pPr>
        <w:numPr>
          <w:ilvl w:val="1"/>
          <w:numId w:val="17"/>
        </w:numPr>
        <w:spacing w:before="100" w:beforeAutospacing="1" w:after="100" w:afterAutospacing="1"/>
      </w:pPr>
      <w:r w:rsidRPr="009F10A7">
        <w:t>Symptoms improved </w:t>
      </w:r>
      <w:r w:rsidRPr="009F10A7">
        <w:rPr>
          <w:b/>
          <w:bCs/>
        </w:rPr>
        <w:t>and</w:t>
      </w:r>
    </w:p>
    <w:p w14:paraId="0C37DC92" w14:textId="77777777" w:rsidR="00FF5D0B" w:rsidRPr="009F10A7" w:rsidRDefault="00FF5D0B" w:rsidP="00441BDF">
      <w:pPr>
        <w:numPr>
          <w:ilvl w:val="1"/>
          <w:numId w:val="17"/>
        </w:numPr>
        <w:spacing w:before="100" w:beforeAutospacing="1" w:after="100" w:afterAutospacing="1"/>
      </w:pPr>
      <w:r w:rsidRPr="009F10A7">
        <w:t>10 days since symptoms first appeared</w:t>
      </w:r>
    </w:p>
    <w:p w14:paraId="56158DED" w14:textId="50FF7787" w:rsidR="00FF5D0B" w:rsidRPr="009F10A7" w:rsidRDefault="00FF5D0B" w:rsidP="00FF5D0B"/>
    <w:p w14:paraId="13F2A27B" w14:textId="77777777" w:rsidR="00FF5D0B" w:rsidRPr="009F10A7" w:rsidRDefault="00FF5D0B" w:rsidP="00FF5D0B">
      <w:pPr>
        <w:spacing w:before="100" w:beforeAutospacing="1" w:after="100" w:afterAutospacing="1"/>
      </w:pPr>
      <w:r w:rsidRPr="009F10A7">
        <w:rPr>
          <w:b/>
          <w:bCs/>
        </w:rPr>
        <w:t>If a student or staff has a suspected case of COVID-19 or is demonstrating symptoms.</w:t>
      </w:r>
    </w:p>
    <w:p w14:paraId="5E4FF2F1" w14:textId="77777777" w:rsidR="00FF5D0B" w:rsidRPr="009F10A7" w:rsidRDefault="00FF5D0B" w:rsidP="00441BDF">
      <w:pPr>
        <w:numPr>
          <w:ilvl w:val="0"/>
          <w:numId w:val="18"/>
        </w:numPr>
        <w:spacing w:before="100" w:beforeAutospacing="1" w:after="100" w:afterAutospacing="1"/>
      </w:pPr>
      <w:r w:rsidRPr="009F10A7">
        <w:t>Immediately separate staff and children with COVID-19 symptoms (such as fever, cough, or shortness of breath) at school. Individuals who are sick should go home or to a healthcare facility depending on how severe their symptoms are.  CDC guidance for caring for oneself and others who are sick should be followed.</w:t>
      </w:r>
    </w:p>
    <w:p w14:paraId="3C27F279" w14:textId="77777777" w:rsidR="00FF5D0B" w:rsidRPr="009F10A7" w:rsidRDefault="00FF5D0B" w:rsidP="00441BDF">
      <w:pPr>
        <w:numPr>
          <w:ilvl w:val="0"/>
          <w:numId w:val="18"/>
        </w:numPr>
        <w:spacing w:before="100" w:beforeAutospacing="1" w:after="100" w:afterAutospacing="1"/>
      </w:pPr>
      <w:r w:rsidRPr="009F10A7">
        <w:t>Provide an isolation room.</w:t>
      </w:r>
    </w:p>
    <w:p w14:paraId="638DED83" w14:textId="77777777" w:rsidR="00FF5D0B" w:rsidRPr="009F10A7" w:rsidRDefault="00FF5D0B" w:rsidP="00441BDF">
      <w:pPr>
        <w:numPr>
          <w:ilvl w:val="0"/>
          <w:numId w:val="18"/>
        </w:numPr>
        <w:spacing w:before="100" w:beforeAutospacing="1" w:after="100" w:afterAutospacing="1"/>
      </w:pPr>
      <w:r w:rsidRPr="009F10A7">
        <w:t>Call for home transportation,  if necessary.</w:t>
      </w:r>
    </w:p>
    <w:p w14:paraId="56DDA776" w14:textId="77777777" w:rsidR="00FF5D0B" w:rsidRPr="009F10A7" w:rsidRDefault="00FF5D0B" w:rsidP="00441BDF">
      <w:pPr>
        <w:numPr>
          <w:ilvl w:val="0"/>
          <w:numId w:val="18"/>
        </w:numPr>
        <w:spacing w:before="100" w:beforeAutospacing="1" w:after="100" w:afterAutospacing="1"/>
      </w:pPr>
      <w:r w:rsidRPr="009F10A7">
        <w:t xml:space="preserve">Can return when: </w:t>
      </w:r>
    </w:p>
    <w:p w14:paraId="106E30CA" w14:textId="77777777" w:rsidR="00FF5D0B" w:rsidRPr="009F10A7" w:rsidRDefault="00FF5D0B" w:rsidP="00441BDF">
      <w:pPr>
        <w:numPr>
          <w:ilvl w:val="1"/>
          <w:numId w:val="18"/>
        </w:numPr>
        <w:spacing w:before="100" w:beforeAutospacing="1" w:after="100" w:afterAutospacing="1"/>
      </w:pPr>
      <w:r w:rsidRPr="009F10A7">
        <w:t>3 days with no fever </w:t>
      </w:r>
      <w:r w:rsidRPr="009F10A7">
        <w:rPr>
          <w:b/>
          <w:bCs/>
        </w:rPr>
        <w:t>and</w:t>
      </w:r>
    </w:p>
    <w:p w14:paraId="6E525D78" w14:textId="77777777" w:rsidR="00FF5D0B" w:rsidRPr="009F10A7" w:rsidRDefault="00FF5D0B" w:rsidP="00441BDF">
      <w:pPr>
        <w:numPr>
          <w:ilvl w:val="1"/>
          <w:numId w:val="18"/>
        </w:numPr>
        <w:spacing w:before="100" w:beforeAutospacing="1" w:after="100" w:afterAutospacing="1"/>
      </w:pPr>
      <w:r w:rsidRPr="009F10A7">
        <w:t>Symptoms improved </w:t>
      </w:r>
      <w:r w:rsidRPr="009F10A7">
        <w:rPr>
          <w:b/>
          <w:bCs/>
        </w:rPr>
        <w:t>and</w:t>
      </w:r>
    </w:p>
    <w:p w14:paraId="68D8A540" w14:textId="77777777" w:rsidR="00FF5D0B" w:rsidRPr="009F10A7" w:rsidRDefault="00FF5D0B" w:rsidP="00441BDF">
      <w:pPr>
        <w:numPr>
          <w:ilvl w:val="1"/>
          <w:numId w:val="18"/>
        </w:numPr>
        <w:spacing w:before="100" w:beforeAutospacing="1" w:after="100" w:afterAutospacing="1"/>
      </w:pPr>
      <w:r w:rsidRPr="009F10A7">
        <w:t>10 days since symptoms first appeared or,</w:t>
      </w:r>
    </w:p>
    <w:p w14:paraId="5A486E60" w14:textId="77777777" w:rsidR="00FF5D0B" w:rsidRPr="009F10A7" w:rsidRDefault="00FF5D0B" w:rsidP="00441BDF">
      <w:pPr>
        <w:numPr>
          <w:ilvl w:val="1"/>
          <w:numId w:val="18"/>
        </w:numPr>
        <w:spacing w:before="100" w:beforeAutospacing="1" w:after="100" w:afterAutospacing="1"/>
      </w:pPr>
      <w:r w:rsidRPr="009F10A7">
        <w:t>or if cleared by a medical professional.</w:t>
      </w:r>
    </w:p>
    <w:p w14:paraId="27BF48D2" w14:textId="77777777" w:rsidR="00FF5D0B" w:rsidRPr="009F10A7" w:rsidRDefault="00FF5D0B" w:rsidP="00441BDF">
      <w:pPr>
        <w:numPr>
          <w:ilvl w:val="0"/>
          <w:numId w:val="19"/>
        </w:numPr>
        <w:spacing w:before="100" w:beforeAutospacing="1" w:after="100" w:afterAutospacing="1"/>
      </w:pPr>
      <w:r w:rsidRPr="009F10A7">
        <w:t>If case is confirmed, please see aforementioned section (</w:t>
      </w:r>
      <w:r w:rsidRPr="009F10A7">
        <w:rPr>
          <w:b/>
          <w:bCs/>
        </w:rPr>
        <w:t>confirmed case of COVID-19)</w:t>
      </w:r>
    </w:p>
    <w:p w14:paraId="15A1A1C3" w14:textId="6B391965" w:rsidR="00FF5D0B" w:rsidRPr="009F10A7" w:rsidRDefault="00FF5D0B" w:rsidP="006D35AF"/>
    <w:p w14:paraId="089030A1" w14:textId="1EA64A8F" w:rsidR="00E74CDC" w:rsidRPr="009F10A7" w:rsidRDefault="00E74CDC" w:rsidP="006D35AF"/>
    <w:p w14:paraId="6C872105" w14:textId="170AAB30" w:rsidR="00E74CDC" w:rsidRPr="009F10A7" w:rsidRDefault="00E74CDC" w:rsidP="006D35AF"/>
    <w:p w14:paraId="0F561959" w14:textId="751714B1" w:rsidR="00E74CDC" w:rsidRPr="009F10A7" w:rsidRDefault="00E74CDC" w:rsidP="006D35AF"/>
    <w:p w14:paraId="1181AE55" w14:textId="3709B93D" w:rsidR="00E74CDC" w:rsidRPr="009F10A7" w:rsidRDefault="00E74CDC" w:rsidP="006D35AF"/>
    <w:p w14:paraId="0B142225" w14:textId="1E6E95C6" w:rsidR="00E74CDC" w:rsidRPr="009F10A7" w:rsidRDefault="00E74CDC" w:rsidP="006D35AF"/>
    <w:p w14:paraId="1374867A" w14:textId="7857BCF9" w:rsidR="00E74CDC" w:rsidRPr="009F10A7" w:rsidRDefault="00E74CDC" w:rsidP="006D35AF"/>
    <w:p w14:paraId="58F9A7AC" w14:textId="7CA25E34" w:rsidR="00E74CDC" w:rsidRPr="009F10A7" w:rsidRDefault="00E74CDC" w:rsidP="006D35AF"/>
    <w:p w14:paraId="7C04E03B" w14:textId="621B34A3" w:rsidR="00E74CDC" w:rsidRPr="009F10A7" w:rsidRDefault="00E74CDC" w:rsidP="006D35AF"/>
    <w:p w14:paraId="48BF3F22" w14:textId="6BE5E719" w:rsidR="00E74CDC" w:rsidRPr="009F10A7" w:rsidRDefault="00E74CDC" w:rsidP="006D35AF"/>
    <w:p w14:paraId="6DDF8B90" w14:textId="33F9F94A" w:rsidR="00E74CDC" w:rsidRPr="009F10A7" w:rsidRDefault="00E74CDC" w:rsidP="006D35AF"/>
    <w:p w14:paraId="17DD6DF7" w14:textId="24D06DA8" w:rsidR="00E74CDC" w:rsidRPr="009F10A7" w:rsidRDefault="00E74CDC" w:rsidP="006D35AF"/>
    <w:p w14:paraId="6B0B8019" w14:textId="333E3685" w:rsidR="00E74CDC" w:rsidRPr="009F10A7" w:rsidRDefault="00E74CDC" w:rsidP="006D35AF"/>
    <w:p w14:paraId="74BE5478" w14:textId="44BB7CB9" w:rsidR="00E74CDC" w:rsidRPr="009F10A7" w:rsidRDefault="00E74CDC" w:rsidP="006D35AF"/>
    <w:p w14:paraId="67ACAC3B" w14:textId="66584A45" w:rsidR="00E74CDC" w:rsidRPr="009F10A7" w:rsidRDefault="00E74CDC" w:rsidP="006D35AF"/>
    <w:p w14:paraId="721396D7" w14:textId="748EA37F" w:rsidR="00326BAC" w:rsidRPr="009F10A7" w:rsidRDefault="00326BAC" w:rsidP="007946E5">
      <w:pPr>
        <w:rPr>
          <w:color w:val="0000FF"/>
        </w:rPr>
      </w:pPr>
    </w:p>
    <w:p w14:paraId="1F2346D6" w14:textId="2761316C" w:rsidR="00326BAC" w:rsidRPr="009F10A7" w:rsidRDefault="00326BAC" w:rsidP="007946E5">
      <w:pPr>
        <w:rPr>
          <w:color w:val="0000FF"/>
        </w:rPr>
      </w:pPr>
    </w:p>
    <w:p w14:paraId="698B8A6F" w14:textId="294AA1C3" w:rsidR="00326BAC" w:rsidRPr="009F10A7" w:rsidRDefault="00326BAC" w:rsidP="007946E5">
      <w:pPr>
        <w:rPr>
          <w:color w:val="0000FF"/>
        </w:rPr>
      </w:pPr>
    </w:p>
    <w:p w14:paraId="2F2C7CB9" w14:textId="58B9989A" w:rsidR="00326BAC" w:rsidRPr="009F10A7" w:rsidRDefault="00326BAC" w:rsidP="007946E5">
      <w:pPr>
        <w:rPr>
          <w:color w:val="0000FF"/>
        </w:rPr>
      </w:pPr>
    </w:p>
    <w:p w14:paraId="31ADC348" w14:textId="77777777" w:rsidR="00326BAC" w:rsidRPr="009F10A7" w:rsidRDefault="00326BAC" w:rsidP="007946E5">
      <w:pPr>
        <w:rPr>
          <w:color w:val="0000FF"/>
        </w:rPr>
      </w:pPr>
    </w:p>
    <w:p w14:paraId="0086FE90" w14:textId="77777777" w:rsidR="007946E5" w:rsidRPr="009F10A7" w:rsidRDefault="007946E5" w:rsidP="00E74CDC">
      <w:pPr>
        <w:spacing w:before="100" w:beforeAutospacing="1" w:after="100" w:afterAutospacing="1"/>
        <w:rPr>
          <w:color w:val="000000"/>
        </w:rPr>
      </w:pPr>
    </w:p>
    <w:p w14:paraId="17E6ED34" w14:textId="77777777" w:rsidR="007946E5" w:rsidRPr="009F10A7" w:rsidRDefault="007946E5" w:rsidP="00E74CDC">
      <w:pPr>
        <w:spacing w:before="100" w:beforeAutospacing="1" w:after="100" w:afterAutospacing="1"/>
      </w:pPr>
    </w:p>
    <w:p w14:paraId="6321531C" w14:textId="722972FA" w:rsidR="00E74CDC" w:rsidRPr="009F10A7" w:rsidRDefault="00E74CDC" w:rsidP="006D35AF"/>
    <w:p w14:paraId="3B2CC826" w14:textId="40071FDD" w:rsidR="00326BAC" w:rsidRPr="009F10A7" w:rsidRDefault="00326BAC" w:rsidP="006D35AF"/>
    <w:p w14:paraId="6C5E34C1" w14:textId="751AB749" w:rsidR="00326BAC" w:rsidRPr="009F10A7" w:rsidRDefault="00326BAC" w:rsidP="006D35AF"/>
    <w:p w14:paraId="1CF6705F" w14:textId="653801FC" w:rsidR="00326BAC" w:rsidRPr="009F10A7" w:rsidRDefault="00326BAC" w:rsidP="006D35AF">
      <w:r w:rsidRPr="009F10A7">
        <w:rPr>
          <w:noProof/>
        </w:rPr>
        <mc:AlternateContent>
          <mc:Choice Requires="wps">
            <w:drawing>
              <wp:anchor distT="0" distB="0" distL="114300" distR="114300" simplePos="0" relativeHeight="251662336" behindDoc="0" locked="0" layoutInCell="1" allowOverlap="1" wp14:anchorId="30B11FC7" wp14:editId="435A0F40">
                <wp:simplePos x="0" y="0"/>
                <wp:positionH relativeFrom="column">
                  <wp:posOffset>363071</wp:posOffset>
                </wp:positionH>
                <wp:positionV relativeFrom="paragraph">
                  <wp:posOffset>136973</wp:posOffset>
                </wp:positionV>
                <wp:extent cx="6024282" cy="3200400"/>
                <wp:effectExtent l="0" t="0" r="8255" b="12700"/>
                <wp:wrapNone/>
                <wp:docPr id="50" name="Oval 50"/>
                <wp:cNvGraphicFramePr/>
                <a:graphic xmlns:a="http://schemas.openxmlformats.org/drawingml/2006/main">
                  <a:graphicData uri="http://schemas.microsoft.com/office/word/2010/wordprocessingShape">
                    <wps:wsp>
                      <wps:cNvSpPr/>
                      <wps:spPr>
                        <a:xfrm>
                          <a:off x="0" y="0"/>
                          <a:ext cx="6024282" cy="3200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9B6C2C1" w14:textId="18FCB17E" w:rsidR="009C411C" w:rsidRPr="001D1D0B" w:rsidRDefault="009C411C" w:rsidP="00326BAC">
                            <w:pPr>
                              <w:jc w:val="center"/>
                              <w:rPr>
                                <w:sz w:val="36"/>
                                <w:szCs w:val="36"/>
                              </w:rPr>
                            </w:pPr>
                            <w:r w:rsidRPr="001D1D0B">
                              <w:rPr>
                                <w:sz w:val="36"/>
                                <w:szCs w:val="36"/>
                              </w:rPr>
                              <w:t>CARES</w:t>
                            </w:r>
                          </w:p>
                          <w:p w14:paraId="313200E5" w14:textId="0E72FC1E" w:rsidR="009C411C" w:rsidRPr="001D1D0B" w:rsidRDefault="009C411C" w:rsidP="00326BAC">
                            <w:pPr>
                              <w:jc w:val="center"/>
                              <w:rPr>
                                <w:sz w:val="36"/>
                                <w:szCs w:val="36"/>
                              </w:rPr>
                            </w:pPr>
                            <w:r w:rsidRPr="001D1D0B">
                              <w:rPr>
                                <w:sz w:val="36"/>
                                <w:szCs w:val="36"/>
                              </w:rPr>
                              <w:t>Early Childhood</w:t>
                            </w:r>
                          </w:p>
                          <w:p w14:paraId="6C3EB41B" w14:textId="311335E7" w:rsidR="009C411C" w:rsidRPr="001D1D0B" w:rsidRDefault="009C411C" w:rsidP="00326BAC">
                            <w:pPr>
                              <w:jc w:val="center"/>
                              <w:rPr>
                                <w:sz w:val="36"/>
                                <w:szCs w:val="36"/>
                              </w:rPr>
                            </w:pPr>
                            <w:r w:rsidRPr="001D1D0B">
                              <w:rPr>
                                <w:sz w:val="36"/>
                                <w:szCs w:val="36"/>
                              </w:rPr>
                              <w:t>Pre-K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B11FC7" id="Oval 50" o:spid="_x0000_s1030" style="position:absolute;margin-left:28.6pt;margin-top:10.8pt;width:474.35pt;height:25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" fillcolor="#4472c4 [3204]" strokecolor="#1f3763 [1604]" strokeweight="1pt">
                <v:stroke joinstyle="miter"/>
                <v:textbox>
                  <w:txbxContent>
                    <w:p w14:paraId="09B6C2C1" w14:textId="18FCB17E" w:rsidR="009C411C" w:rsidRPr="001D1D0B" w:rsidRDefault="009C411C" w:rsidP="00326BAC">
                      <w:pPr>
                        <w:jc w:val="center"/>
                        <w:rPr>
                          <w:sz w:val="36"/>
                          <w:szCs w:val="36"/>
                        </w:rPr>
                      </w:pPr>
                      <w:r w:rsidRPr="001D1D0B">
                        <w:rPr>
                          <w:sz w:val="36"/>
                          <w:szCs w:val="36"/>
                        </w:rPr>
                        <w:t>CARES</w:t>
                      </w:r>
                    </w:p>
                    <w:p w14:paraId="313200E5" w14:textId="0E72FC1E" w:rsidR="009C411C" w:rsidRPr="001D1D0B" w:rsidRDefault="009C411C" w:rsidP="00326BAC">
                      <w:pPr>
                        <w:jc w:val="center"/>
                        <w:rPr>
                          <w:sz w:val="36"/>
                          <w:szCs w:val="36"/>
                        </w:rPr>
                      </w:pPr>
                      <w:r w:rsidRPr="001D1D0B">
                        <w:rPr>
                          <w:sz w:val="36"/>
                          <w:szCs w:val="36"/>
                        </w:rPr>
                        <w:t>Early Childhood</w:t>
                      </w:r>
                    </w:p>
                    <w:p w14:paraId="6C3EB41B" w14:textId="311335E7" w:rsidR="009C411C" w:rsidRPr="001D1D0B" w:rsidRDefault="009C411C" w:rsidP="00326BAC">
                      <w:pPr>
                        <w:jc w:val="center"/>
                        <w:rPr>
                          <w:sz w:val="36"/>
                          <w:szCs w:val="36"/>
                        </w:rPr>
                      </w:pPr>
                      <w:r w:rsidRPr="001D1D0B">
                        <w:rPr>
                          <w:sz w:val="36"/>
                          <w:szCs w:val="36"/>
                        </w:rPr>
                        <w:t>Pre-K</w:t>
                      </w:r>
                    </w:p>
                  </w:txbxContent>
                </v:textbox>
              </v:oval>
            </w:pict>
          </mc:Fallback>
        </mc:AlternateContent>
      </w:r>
    </w:p>
    <w:p w14:paraId="31EE3B39" w14:textId="1B62B4AE" w:rsidR="00326BAC" w:rsidRPr="009F10A7" w:rsidRDefault="00326BAC" w:rsidP="006D35AF"/>
    <w:p w14:paraId="34BA28D1" w14:textId="64BC96D7" w:rsidR="00326BAC" w:rsidRPr="009F10A7" w:rsidRDefault="00326BAC" w:rsidP="006D35AF"/>
    <w:p w14:paraId="31F3A9CC" w14:textId="6BC5BBF7" w:rsidR="00326BAC" w:rsidRPr="009F10A7" w:rsidRDefault="00326BAC" w:rsidP="006D35AF"/>
    <w:p w14:paraId="1BC8F02A" w14:textId="06B2316F" w:rsidR="00326BAC" w:rsidRPr="009F10A7" w:rsidRDefault="00326BAC" w:rsidP="006D35AF"/>
    <w:p w14:paraId="7D1F2F4F" w14:textId="3066EE8C" w:rsidR="00326BAC" w:rsidRPr="009F10A7" w:rsidRDefault="00326BAC" w:rsidP="006D35AF"/>
    <w:p w14:paraId="77DA4CA5" w14:textId="0CBB4357" w:rsidR="00326BAC" w:rsidRPr="009F10A7" w:rsidRDefault="00326BAC" w:rsidP="006D35AF"/>
    <w:p w14:paraId="07131B94" w14:textId="0315AE5F" w:rsidR="00326BAC" w:rsidRPr="009F10A7" w:rsidRDefault="00326BAC" w:rsidP="006D35AF"/>
    <w:p w14:paraId="71CF2F6D" w14:textId="345B5C4A" w:rsidR="00326BAC" w:rsidRPr="009F10A7" w:rsidRDefault="00326BAC" w:rsidP="006D35AF"/>
    <w:p w14:paraId="2FF05ED2" w14:textId="33727342" w:rsidR="00326BAC" w:rsidRPr="009F10A7" w:rsidRDefault="00326BAC" w:rsidP="006D35AF"/>
    <w:p w14:paraId="48BC8411" w14:textId="032358E5" w:rsidR="00326BAC" w:rsidRPr="009F10A7" w:rsidRDefault="00326BAC" w:rsidP="006D35AF"/>
    <w:p w14:paraId="7E15FF10" w14:textId="2CE6F9A9" w:rsidR="00326BAC" w:rsidRPr="009F10A7" w:rsidRDefault="00326BAC" w:rsidP="006D35AF"/>
    <w:p w14:paraId="340481B7" w14:textId="2BF12199" w:rsidR="00326BAC" w:rsidRPr="009F10A7" w:rsidRDefault="00326BAC" w:rsidP="006D35AF"/>
    <w:p w14:paraId="5CA2B56F" w14:textId="69174EC5" w:rsidR="00326BAC" w:rsidRPr="009F10A7" w:rsidRDefault="00326BAC" w:rsidP="006D35AF"/>
    <w:p w14:paraId="3E35C78A" w14:textId="3034C928" w:rsidR="00326BAC" w:rsidRPr="009F10A7" w:rsidRDefault="00326BAC" w:rsidP="006D35AF"/>
    <w:p w14:paraId="7415DD11" w14:textId="05CED7B4" w:rsidR="00326BAC" w:rsidRPr="009F10A7" w:rsidRDefault="00326BAC" w:rsidP="006D35AF"/>
    <w:p w14:paraId="6B35D80C" w14:textId="0BAE4564" w:rsidR="00326BAC" w:rsidRPr="009F10A7" w:rsidRDefault="00326BAC" w:rsidP="006D35AF"/>
    <w:p w14:paraId="37A8B8B6" w14:textId="5EC2FE79" w:rsidR="00326BAC" w:rsidRPr="009F10A7" w:rsidRDefault="00326BAC" w:rsidP="006D35AF"/>
    <w:p w14:paraId="79A9586C" w14:textId="70B219B9" w:rsidR="00326BAC" w:rsidRPr="009F10A7" w:rsidRDefault="00326BAC" w:rsidP="006D35AF"/>
    <w:p w14:paraId="7B91BD06" w14:textId="210D81E6" w:rsidR="00326BAC" w:rsidRPr="009F10A7" w:rsidRDefault="00326BAC" w:rsidP="006D35AF"/>
    <w:p w14:paraId="1E3D0BA1" w14:textId="26F3E65F" w:rsidR="00326BAC" w:rsidRPr="009F10A7" w:rsidRDefault="00326BAC" w:rsidP="006D35AF"/>
    <w:p w14:paraId="75D99DE7" w14:textId="388BAD7D" w:rsidR="00326BAC" w:rsidRPr="009F10A7" w:rsidRDefault="00326BAC" w:rsidP="006D35AF"/>
    <w:p w14:paraId="618B76F0" w14:textId="3E5ECFEC" w:rsidR="00326BAC" w:rsidRPr="009F10A7" w:rsidRDefault="00326BAC" w:rsidP="006D35AF"/>
    <w:p w14:paraId="565B5871" w14:textId="095CBA60" w:rsidR="00326BAC" w:rsidRPr="009F10A7" w:rsidRDefault="00326BAC" w:rsidP="006D35AF"/>
    <w:p w14:paraId="4566A7C0" w14:textId="0E3E5768" w:rsidR="00326BAC" w:rsidRPr="009F10A7" w:rsidRDefault="00326BAC" w:rsidP="006D35AF"/>
    <w:p w14:paraId="08ABDE6B" w14:textId="448053BC" w:rsidR="00326BAC" w:rsidRPr="009F10A7" w:rsidRDefault="00326BAC" w:rsidP="006D35AF"/>
    <w:p w14:paraId="0A193B3A" w14:textId="0501D114" w:rsidR="00326BAC" w:rsidRPr="009F10A7" w:rsidRDefault="00326BAC" w:rsidP="006D35AF"/>
    <w:p w14:paraId="31BE97CD" w14:textId="77D25B67" w:rsidR="00326BAC" w:rsidRPr="009F10A7" w:rsidRDefault="00326BAC" w:rsidP="006D35AF"/>
    <w:p w14:paraId="5C0966A4" w14:textId="6FB394E4" w:rsidR="00326BAC" w:rsidRPr="009F10A7" w:rsidRDefault="00326BAC" w:rsidP="006D35AF"/>
    <w:p w14:paraId="5763DD92" w14:textId="2D3815DD" w:rsidR="00326BAC" w:rsidRPr="009F10A7" w:rsidRDefault="00326BAC" w:rsidP="006D35AF"/>
    <w:p w14:paraId="5BAB815F" w14:textId="5D8EFB4B" w:rsidR="00326BAC" w:rsidRPr="009F10A7" w:rsidRDefault="00326BAC" w:rsidP="006D35AF"/>
    <w:p w14:paraId="514B47A8" w14:textId="5008E8F3" w:rsidR="00326BAC" w:rsidRPr="009F10A7" w:rsidRDefault="00326BAC" w:rsidP="006D35AF"/>
    <w:p w14:paraId="00DD81DB" w14:textId="4CCB5E4A" w:rsidR="00326BAC" w:rsidRPr="009F10A7" w:rsidRDefault="00326BAC" w:rsidP="006D35AF"/>
    <w:p w14:paraId="30ED0B69" w14:textId="10DB87E0" w:rsidR="00326BAC" w:rsidRPr="009F10A7" w:rsidRDefault="00326BAC" w:rsidP="006D35AF"/>
    <w:p w14:paraId="50F84FDA" w14:textId="611C2FDE" w:rsidR="00326BAC" w:rsidRPr="009F10A7" w:rsidRDefault="00326BAC" w:rsidP="006D35AF"/>
    <w:p w14:paraId="1165310B" w14:textId="73994E02" w:rsidR="00326BAC" w:rsidRDefault="00326BAC" w:rsidP="006D35AF"/>
    <w:p w14:paraId="5B528601" w14:textId="07EBC822" w:rsidR="00BB6B65" w:rsidRDefault="00BB6B65" w:rsidP="006D35AF"/>
    <w:p w14:paraId="7B6965D0" w14:textId="77777777" w:rsidR="00BB6B65" w:rsidRPr="009F10A7" w:rsidRDefault="00BB6B65" w:rsidP="006D35AF"/>
    <w:p w14:paraId="7B6E35AC" w14:textId="4E0DF9E6" w:rsidR="00326BAC" w:rsidRPr="009F10A7" w:rsidRDefault="00326BAC" w:rsidP="006D35AF"/>
    <w:p w14:paraId="0938D47C" w14:textId="25469526" w:rsidR="00326BAC" w:rsidRPr="009F10A7" w:rsidRDefault="00326BAC" w:rsidP="00326BAC">
      <w:pPr>
        <w:jc w:val="center"/>
        <w:rPr>
          <w:b/>
          <w:u w:val="single"/>
        </w:rPr>
      </w:pPr>
      <w:r w:rsidRPr="009F10A7">
        <w:rPr>
          <w:b/>
          <w:u w:val="single"/>
        </w:rPr>
        <w:t>CARES</w:t>
      </w:r>
    </w:p>
    <w:p w14:paraId="1FD49C3D" w14:textId="3A7A83F0" w:rsidR="00326BAC" w:rsidRPr="009F10A7" w:rsidRDefault="00326BAC" w:rsidP="006D35AF">
      <w:pPr>
        <w:rPr>
          <w:b/>
        </w:rPr>
      </w:pPr>
    </w:p>
    <w:p w14:paraId="37FC6917" w14:textId="5CF4B1AF" w:rsidR="00326BAC" w:rsidRPr="009F10A7" w:rsidRDefault="00326BAC" w:rsidP="00326BAC">
      <w:pPr>
        <w:spacing w:before="100" w:beforeAutospacing="1" w:after="100" w:afterAutospacing="1"/>
        <w:rPr>
          <w:color w:val="000000"/>
        </w:rPr>
      </w:pPr>
      <w:r w:rsidRPr="009F10A7">
        <w:rPr>
          <w:b/>
          <w:bCs/>
        </w:rPr>
        <w:t>Introduction</w:t>
      </w:r>
    </w:p>
    <w:p w14:paraId="69585698" w14:textId="30F7DEC4" w:rsidR="00326BAC" w:rsidRPr="009F10A7" w:rsidRDefault="00326BAC" w:rsidP="00326BAC">
      <w:pPr>
        <w:spacing w:before="100" w:beforeAutospacing="1" w:after="100" w:afterAutospacing="1"/>
      </w:pPr>
      <w:r w:rsidRPr="009F10A7">
        <w:t xml:space="preserve">It is integral for our schools to provide a CARES program especially during the current circumstances. For many of our students, this will be their first re-entry into the school setting.  CARES is an offshoot of  the  regular school day; </w:t>
      </w:r>
      <w:r w:rsidR="00AE7CE0" w:rsidRPr="009F10A7">
        <w:t>thus,</w:t>
      </w:r>
      <w:r w:rsidRPr="009F10A7">
        <w:t xml:space="preserve"> all procedures in place for the school should be adhered to during the CARES program.</w:t>
      </w:r>
    </w:p>
    <w:p w14:paraId="0EB949BF" w14:textId="20BA68B2" w:rsidR="00326BAC" w:rsidRPr="009F10A7" w:rsidRDefault="00326BAC" w:rsidP="00326BAC">
      <w:pPr>
        <w:spacing w:before="100" w:beforeAutospacing="1" w:after="100" w:afterAutospacing="1"/>
      </w:pPr>
      <w:r w:rsidRPr="009F10A7">
        <w:t> </w:t>
      </w:r>
      <w:r w:rsidRPr="009F10A7">
        <w:rPr>
          <w:b/>
          <w:bCs/>
        </w:rPr>
        <w:t>Philosophy</w:t>
      </w:r>
    </w:p>
    <w:p w14:paraId="754EEE43" w14:textId="77777777" w:rsidR="00326BAC" w:rsidRPr="009F10A7" w:rsidRDefault="00326BAC" w:rsidP="00326BAC">
      <w:pPr>
        <w:spacing w:before="100" w:beforeAutospacing="1" w:after="100" w:afterAutospacing="1"/>
      </w:pPr>
      <w:r w:rsidRPr="009F10A7">
        <w:t>It is paramount that we provide a safe, healthy and sanitized environment for those students entrusted to our care before and after regular school hours.  It is important to engage these students in a social setting which they have not experienced in months and to provide a pleasant atmosphere for them. We are the protectors and providers for these students during the hours they are entrusted to us.</w:t>
      </w:r>
    </w:p>
    <w:p w14:paraId="5AA7A77D" w14:textId="2A4F42AB" w:rsidR="00326BAC" w:rsidRPr="009F10A7" w:rsidRDefault="00326BAC" w:rsidP="00326BAC">
      <w:pPr>
        <w:spacing w:before="100" w:beforeAutospacing="1" w:after="100" w:afterAutospacing="1"/>
      </w:pPr>
      <w:r w:rsidRPr="009F10A7">
        <w:t> </w:t>
      </w:r>
      <w:r w:rsidRPr="009F10A7">
        <w:rPr>
          <w:b/>
          <w:bCs/>
        </w:rPr>
        <w:t>Process</w:t>
      </w:r>
    </w:p>
    <w:p w14:paraId="6CD14A36" w14:textId="0DCD5616" w:rsidR="00326BAC" w:rsidRPr="009F10A7" w:rsidRDefault="00326BAC" w:rsidP="00441BDF">
      <w:pPr>
        <w:numPr>
          <w:ilvl w:val="0"/>
          <w:numId w:val="22"/>
        </w:numPr>
        <w:spacing w:before="100" w:beforeAutospacing="1" w:after="100" w:afterAutospacing="1"/>
      </w:pPr>
      <w:r w:rsidRPr="009F10A7">
        <w:t>Social and safe-</w:t>
      </w:r>
      <w:r w:rsidR="00FB64D8" w:rsidRPr="009F10A7">
        <w:t>distancing</w:t>
      </w:r>
      <w:r w:rsidRPr="009F10A7">
        <w:t xml:space="preserve"> practices are to be observed as much as possible. When able, the cohort model should be kept within the CARES program.  Students should be kept with the same adult monitor in the program.</w:t>
      </w:r>
    </w:p>
    <w:p w14:paraId="3418F7B9" w14:textId="77777777" w:rsidR="00326BAC" w:rsidRPr="009F10A7" w:rsidRDefault="00326BAC" w:rsidP="00441BDF">
      <w:pPr>
        <w:numPr>
          <w:ilvl w:val="0"/>
          <w:numId w:val="22"/>
        </w:numPr>
        <w:spacing w:before="100" w:beforeAutospacing="1" w:after="100" w:afterAutospacing="1"/>
      </w:pPr>
      <w:r w:rsidRPr="009F10A7">
        <w:t>Outside visitors should not be allowed to enter the area where the CARES program is being held. Children should be met at the school door both entering and leaving the building.</w:t>
      </w:r>
    </w:p>
    <w:p w14:paraId="3CE442A8" w14:textId="77777777" w:rsidR="00326BAC" w:rsidRPr="009F10A7" w:rsidRDefault="00326BAC" w:rsidP="00441BDF">
      <w:pPr>
        <w:numPr>
          <w:ilvl w:val="0"/>
          <w:numId w:val="22"/>
        </w:numPr>
        <w:spacing w:before="100" w:beforeAutospacing="1" w:after="100" w:afterAutospacing="1"/>
      </w:pPr>
      <w:r w:rsidRPr="009F10A7">
        <w:t>Students are responsible for providing their own snack and beverage during their time in CARES.  There will be no snack sharing.</w:t>
      </w:r>
    </w:p>
    <w:p w14:paraId="1BDE07B1" w14:textId="77777777" w:rsidR="00326BAC" w:rsidRPr="009F10A7" w:rsidRDefault="00326BAC" w:rsidP="00441BDF">
      <w:pPr>
        <w:numPr>
          <w:ilvl w:val="0"/>
          <w:numId w:val="22"/>
        </w:numPr>
        <w:spacing w:before="100" w:beforeAutospacing="1" w:after="100" w:afterAutospacing="1"/>
      </w:pPr>
      <w:r w:rsidRPr="009F10A7">
        <w:t>All employees and volunteers (including teens) should follow the same health checklist practices as school employees.</w:t>
      </w:r>
    </w:p>
    <w:p w14:paraId="2FD9D0EB" w14:textId="77777777" w:rsidR="00326BAC" w:rsidRPr="009F10A7" w:rsidRDefault="00326BAC" w:rsidP="00441BDF">
      <w:pPr>
        <w:numPr>
          <w:ilvl w:val="0"/>
          <w:numId w:val="22"/>
        </w:numPr>
        <w:spacing w:before="100" w:beforeAutospacing="1" w:after="100" w:afterAutospacing="1"/>
      </w:pPr>
      <w:r w:rsidRPr="009F10A7">
        <w:t>All operational guidelines put into place in the school (e.g. movement through the building, recess, etc.) are to be practiced during CARES sessions.</w:t>
      </w:r>
    </w:p>
    <w:p w14:paraId="52308303" w14:textId="77777777" w:rsidR="00326BAC" w:rsidRPr="009F10A7" w:rsidRDefault="00326BAC" w:rsidP="00441BDF">
      <w:pPr>
        <w:numPr>
          <w:ilvl w:val="0"/>
          <w:numId w:val="22"/>
        </w:numPr>
        <w:spacing w:before="100" w:beforeAutospacing="1" w:after="100" w:afterAutospacing="1"/>
      </w:pPr>
      <w:r w:rsidRPr="009F10A7">
        <w:t>Establish a procedure for dismissal at the end of the school day that limits CARES students to vulnerability. (e.g.  Call CARES students to the CARES room after all other lines are dismissed.)</w:t>
      </w:r>
    </w:p>
    <w:p w14:paraId="2A1EFA69" w14:textId="77777777" w:rsidR="00326BAC" w:rsidRPr="009F10A7" w:rsidRDefault="00326BAC" w:rsidP="00441BDF">
      <w:pPr>
        <w:numPr>
          <w:ilvl w:val="0"/>
          <w:numId w:val="22"/>
        </w:numPr>
        <w:spacing w:before="100" w:beforeAutospacing="1" w:after="100" w:afterAutospacing="1"/>
      </w:pPr>
      <w:r w:rsidRPr="009F10A7">
        <w:t>If the CARES room is a room used during the school day, it must be sanitized prior to student entry for the CARES program.</w:t>
      </w:r>
    </w:p>
    <w:p w14:paraId="01794C57" w14:textId="77777777" w:rsidR="00326BAC" w:rsidRPr="009F10A7" w:rsidRDefault="00326BAC" w:rsidP="00441BDF">
      <w:pPr>
        <w:numPr>
          <w:ilvl w:val="0"/>
          <w:numId w:val="22"/>
        </w:numPr>
        <w:spacing w:before="100" w:beforeAutospacing="1" w:after="100" w:afterAutospacing="1"/>
      </w:pPr>
      <w:r w:rsidRPr="009F10A7">
        <w:t>Materials used by CARES students on a regular basis need to be sanitized daily.</w:t>
      </w:r>
    </w:p>
    <w:p w14:paraId="25724FF1" w14:textId="77777777" w:rsidR="00326BAC" w:rsidRPr="009F10A7" w:rsidRDefault="00326BAC" w:rsidP="00441BDF">
      <w:pPr>
        <w:numPr>
          <w:ilvl w:val="0"/>
          <w:numId w:val="22"/>
        </w:numPr>
        <w:spacing w:before="100" w:beforeAutospacing="1" w:after="100" w:afterAutospacing="1"/>
      </w:pPr>
      <w:r w:rsidRPr="009F10A7">
        <w:t>Monitored hand washing and sanitizing will be done on a regular basis.</w:t>
      </w:r>
    </w:p>
    <w:p w14:paraId="2D719C15" w14:textId="77777777" w:rsidR="00326BAC" w:rsidRPr="009F10A7" w:rsidRDefault="00326BAC" w:rsidP="00441BDF">
      <w:pPr>
        <w:numPr>
          <w:ilvl w:val="0"/>
          <w:numId w:val="22"/>
        </w:numPr>
        <w:spacing w:before="100" w:beforeAutospacing="1" w:after="100" w:afterAutospacing="1"/>
      </w:pPr>
      <w:r w:rsidRPr="009F10A7">
        <w:t>Follow the Playbook recommendations for any suspected illness.</w:t>
      </w:r>
    </w:p>
    <w:p w14:paraId="7A7D9433" w14:textId="77777777" w:rsidR="00326BAC" w:rsidRPr="009F10A7" w:rsidRDefault="00326BAC" w:rsidP="00441BDF">
      <w:pPr>
        <w:numPr>
          <w:ilvl w:val="0"/>
          <w:numId w:val="22"/>
        </w:numPr>
        <w:spacing w:before="100" w:beforeAutospacing="1" w:after="100" w:afterAutospacing="1"/>
      </w:pPr>
      <w:r w:rsidRPr="009F10A7">
        <w:t>The CARES program will comply with any emergency actions and resulting decisions that occur during the school day.</w:t>
      </w:r>
    </w:p>
    <w:p w14:paraId="3EAB646C" w14:textId="77777777" w:rsidR="00326BAC" w:rsidRPr="009F10A7" w:rsidRDefault="00326BAC" w:rsidP="00441BDF">
      <w:pPr>
        <w:numPr>
          <w:ilvl w:val="0"/>
          <w:numId w:val="22"/>
        </w:numPr>
        <w:spacing w:before="100" w:beforeAutospacing="1" w:after="100" w:afterAutospacing="1"/>
      </w:pPr>
      <w:r w:rsidRPr="009F10A7">
        <w:t>A mobile phone needs to be available to CARES personnel for communications purposes in the event a situation arises during the CARES session.</w:t>
      </w:r>
    </w:p>
    <w:p w14:paraId="48F8908A" w14:textId="42213238" w:rsidR="00326BAC" w:rsidRPr="009F10A7" w:rsidRDefault="00326BAC" w:rsidP="00441BDF">
      <w:pPr>
        <w:numPr>
          <w:ilvl w:val="0"/>
          <w:numId w:val="22"/>
        </w:numPr>
        <w:spacing w:before="100" w:beforeAutospacing="1" w:after="100" w:afterAutospacing="1"/>
      </w:pPr>
      <w:r w:rsidRPr="009F10A7">
        <w:t>Communicate exactly what your plan is so that parents know what to expect. Be sure to include in school handbook the obligation of the parent to take daily health checks.</w:t>
      </w:r>
    </w:p>
    <w:p w14:paraId="2D67A2B1" w14:textId="77777777" w:rsidR="00326BAC" w:rsidRPr="009F10A7" w:rsidRDefault="00326BAC" w:rsidP="00326BAC">
      <w:pPr>
        <w:spacing w:before="100" w:beforeAutospacing="1" w:after="100" w:afterAutospacing="1"/>
      </w:pPr>
      <w:r w:rsidRPr="009F10A7">
        <w:rPr>
          <w:b/>
          <w:bCs/>
        </w:rPr>
        <w:t>Checklist</w:t>
      </w:r>
    </w:p>
    <w:p w14:paraId="7BD92B14" w14:textId="77777777" w:rsidR="00326BAC" w:rsidRPr="009F10A7" w:rsidRDefault="00326BAC" w:rsidP="00441BDF">
      <w:pPr>
        <w:numPr>
          <w:ilvl w:val="0"/>
          <w:numId w:val="23"/>
        </w:numPr>
        <w:spacing w:before="100" w:beforeAutospacing="1" w:after="100" w:afterAutospacing="1"/>
      </w:pPr>
      <w:r w:rsidRPr="009F10A7">
        <w:t xml:space="preserve">Maintain accurate records for CARES students with easy access to the program director. </w:t>
      </w:r>
    </w:p>
    <w:p w14:paraId="555699BF" w14:textId="77777777" w:rsidR="00326BAC" w:rsidRPr="009F10A7" w:rsidRDefault="00326BAC" w:rsidP="00441BDF">
      <w:pPr>
        <w:numPr>
          <w:ilvl w:val="1"/>
          <w:numId w:val="23"/>
        </w:numPr>
        <w:spacing w:before="100" w:beforeAutospacing="1" w:after="100" w:afterAutospacing="1"/>
      </w:pPr>
      <w:r w:rsidRPr="009F10A7">
        <w:t>This would include attendance records</w:t>
      </w:r>
    </w:p>
    <w:p w14:paraId="76551B69" w14:textId="73B950D6" w:rsidR="00326BAC" w:rsidRPr="009F10A7" w:rsidRDefault="00FB64D8" w:rsidP="00441BDF">
      <w:pPr>
        <w:numPr>
          <w:ilvl w:val="0"/>
          <w:numId w:val="23"/>
        </w:numPr>
        <w:spacing w:before="100" w:beforeAutospacing="1" w:after="100" w:afterAutospacing="1"/>
      </w:pPr>
      <w:r w:rsidRPr="009F10A7">
        <w:t>Establish</w:t>
      </w:r>
      <w:r w:rsidR="00326BAC" w:rsidRPr="009F10A7">
        <w:t xml:space="preserve"> a schedule and routine limiting the crossover of cohorts during CARES sessions.</w:t>
      </w:r>
    </w:p>
    <w:p w14:paraId="3A0981FB" w14:textId="77777777" w:rsidR="00326BAC" w:rsidRPr="009F10A7" w:rsidRDefault="00326BAC" w:rsidP="00441BDF">
      <w:pPr>
        <w:numPr>
          <w:ilvl w:val="0"/>
          <w:numId w:val="23"/>
        </w:numPr>
        <w:spacing w:before="100" w:beforeAutospacing="1" w:after="100" w:afterAutospacing="1"/>
      </w:pPr>
      <w:r w:rsidRPr="009F10A7">
        <w:t>In keeping with Catholic Identity practices, every CARES session should begin with a prayer.</w:t>
      </w:r>
    </w:p>
    <w:p w14:paraId="19CC5752" w14:textId="77777777" w:rsidR="00326BAC" w:rsidRPr="009F10A7" w:rsidRDefault="00326BAC" w:rsidP="00441BDF">
      <w:pPr>
        <w:numPr>
          <w:ilvl w:val="0"/>
          <w:numId w:val="23"/>
        </w:numPr>
        <w:spacing w:before="100" w:beforeAutospacing="1" w:after="100" w:afterAutospacing="1"/>
      </w:pPr>
      <w:r w:rsidRPr="009F10A7">
        <w:t>Establish a safe place for the students’ materials and personal belongings such as schoolbags, hats, gloves, lunch boxes and jackets  that provides safe distancing from other student belongings.</w:t>
      </w:r>
    </w:p>
    <w:p w14:paraId="4F3EB629" w14:textId="77777777" w:rsidR="00326BAC" w:rsidRPr="009F10A7" w:rsidRDefault="00326BAC" w:rsidP="00441BDF">
      <w:pPr>
        <w:numPr>
          <w:ilvl w:val="0"/>
          <w:numId w:val="23"/>
        </w:numPr>
        <w:spacing w:before="100" w:beforeAutospacing="1" w:after="100" w:afterAutospacing="1"/>
      </w:pPr>
      <w:r w:rsidRPr="009F10A7">
        <w:t>Insure that students are not sharing materials. (e.g. crayons, pencils, markers).</w:t>
      </w:r>
    </w:p>
    <w:p w14:paraId="33DF26C6" w14:textId="77777777" w:rsidR="00326BAC" w:rsidRPr="009F10A7" w:rsidRDefault="00326BAC" w:rsidP="00441BDF">
      <w:pPr>
        <w:numPr>
          <w:ilvl w:val="0"/>
          <w:numId w:val="23"/>
        </w:numPr>
        <w:spacing w:before="100" w:beforeAutospacing="1" w:after="100" w:afterAutospacing="1"/>
      </w:pPr>
      <w:r w:rsidRPr="009F10A7">
        <w:t>Provide opportunities for planned activities for student engagement.</w:t>
      </w:r>
    </w:p>
    <w:p w14:paraId="12DF58A4" w14:textId="77777777" w:rsidR="00326BAC" w:rsidRPr="009F10A7" w:rsidRDefault="00326BAC" w:rsidP="00441BDF">
      <w:pPr>
        <w:numPr>
          <w:ilvl w:val="0"/>
          <w:numId w:val="23"/>
        </w:numPr>
        <w:spacing w:before="100" w:beforeAutospacing="1" w:after="100" w:afterAutospacing="1"/>
      </w:pPr>
      <w:r w:rsidRPr="009F10A7">
        <w:t>All employees need to be apprised of the Standards for CARES and identified in the CARES Handbook as well as the Standards put in place by the CSO Task Force and the Standards for Ministerial Behavior.</w:t>
      </w:r>
    </w:p>
    <w:p w14:paraId="1D5855D6" w14:textId="77777777" w:rsidR="00326BAC" w:rsidRPr="009F10A7" w:rsidRDefault="00326BAC" w:rsidP="00441BDF">
      <w:pPr>
        <w:numPr>
          <w:ilvl w:val="0"/>
          <w:numId w:val="23"/>
        </w:numPr>
        <w:spacing w:before="100" w:beforeAutospacing="1" w:after="100" w:afterAutospacing="1"/>
      </w:pPr>
      <w:r w:rsidRPr="009F10A7">
        <w:t>Any person serving as a substitute for a CARES employee needs to be apprised of the standards identified above and agree to adhering to them.</w:t>
      </w:r>
    </w:p>
    <w:p w14:paraId="60E1A671" w14:textId="77777777" w:rsidR="00326BAC" w:rsidRPr="009F10A7" w:rsidRDefault="00326BAC" w:rsidP="00441BDF">
      <w:pPr>
        <w:numPr>
          <w:ilvl w:val="0"/>
          <w:numId w:val="23"/>
        </w:numPr>
        <w:spacing w:before="100" w:beforeAutospacing="1" w:after="100" w:afterAutospacing="1"/>
      </w:pPr>
      <w:r w:rsidRPr="009F10A7">
        <w:t>Proper notification to a CARES designee of students who will be missing (e.g. left school early) or who have a special circumstance (e.g. crutches) during a CARES session would be beneficial.</w:t>
      </w:r>
    </w:p>
    <w:p w14:paraId="460EF0DE" w14:textId="77777777" w:rsidR="00945D10" w:rsidRPr="009F10A7" w:rsidRDefault="00326BAC" w:rsidP="00441BDF">
      <w:pPr>
        <w:numPr>
          <w:ilvl w:val="0"/>
          <w:numId w:val="23"/>
        </w:numPr>
        <w:spacing w:before="100" w:beforeAutospacing="1" w:after="100" w:afterAutospacing="1"/>
      </w:pPr>
      <w:r w:rsidRPr="009F10A7">
        <w:t>All CARES programs should have a designated person acting as director, liaison or guide for the program.</w:t>
      </w:r>
    </w:p>
    <w:p w14:paraId="4F96BF91" w14:textId="17DAF5A8" w:rsidR="00326BAC" w:rsidRPr="009F10A7" w:rsidRDefault="00326BAC" w:rsidP="00441BDF">
      <w:pPr>
        <w:numPr>
          <w:ilvl w:val="0"/>
          <w:numId w:val="23"/>
        </w:numPr>
        <w:spacing w:before="100" w:beforeAutospacing="1" w:after="100" w:afterAutospacing="1"/>
      </w:pPr>
      <w:r w:rsidRPr="009F10A7">
        <w:t>Keep in focus the Standards for Ministerial Behavior.</w:t>
      </w:r>
    </w:p>
    <w:p w14:paraId="463DECDA" w14:textId="463B4F63" w:rsidR="00326BAC" w:rsidRPr="009F10A7" w:rsidRDefault="00326BAC" w:rsidP="00945D10">
      <w:pPr>
        <w:pStyle w:val="ListParagraph"/>
        <w:spacing w:before="100" w:beforeAutospacing="1" w:after="100" w:afterAutospacing="1"/>
        <w:outlineLvl w:val="2"/>
        <w:rPr>
          <w:b/>
          <w:bCs/>
        </w:rPr>
      </w:pPr>
    </w:p>
    <w:p w14:paraId="6C616187" w14:textId="6EE76CB4" w:rsidR="00945D10" w:rsidRPr="009F10A7" w:rsidRDefault="00945D10" w:rsidP="00945D10">
      <w:pPr>
        <w:pStyle w:val="ListParagraph"/>
        <w:spacing w:before="100" w:beforeAutospacing="1" w:after="100" w:afterAutospacing="1"/>
        <w:outlineLvl w:val="2"/>
        <w:rPr>
          <w:b/>
          <w:bCs/>
        </w:rPr>
      </w:pPr>
    </w:p>
    <w:p w14:paraId="3F422E8D" w14:textId="6900A61F" w:rsidR="00945D10" w:rsidRPr="009F10A7" w:rsidRDefault="00945D10" w:rsidP="00945D10">
      <w:pPr>
        <w:pStyle w:val="ListParagraph"/>
        <w:spacing w:before="100" w:beforeAutospacing="1" w:after="100" w:afterAutospacing="1"/>
        <w:outlineLvl w:val="2"/>
        <w:rPr>
          <w:b/>
          <w:bCs/>
        </w:rPr>
      </w:pPr>
    </w:p>
    <w:p w14:paraId="58F1D75D" w14:textId="50DFFE66" w:rsidR="00945D10" w:rsidRPr="009F10A7" w:rsidRDefault="00945D10" w:rsidP="00945D10">
      <w:pPr>
        <w:pStyle w:val="ListParagraph"/>
        <w:spacing w:before="100" w:beforeAutospacing="1" w:after="100" w:afterAutospacing="1"/>
        <w:outlineLvl w:val="2"/>
        <w:rPr>
          <w:b/>
          <w:bCs/>
        </w:rPr>
      </w:pPr>
    </w:p>
    <w:p w14:paraId="3C2F734F" w14:textId="036778E4" w:rsidR="00945D10" w:rsidRPr="009F10A7" w:rsidRDefault="00945D10" w:rsidP="00945D10">
      <w:pPr>
        <w:pStyle w:val="ListParagraph"/>
        <w:spacing w:before="100" w:beforeAutospacing="1" w:after="100" w:afterAutospacing="1"/>
        <w:outlineLvl w:val="2"/>
        <w:rPr>
          <w:b/>
          <w:bCs/>
        </w:rPr>
      </w:pPr>
    </w:p>
    <w:p w14:paraId="3395787A" w14:textId="5BE6B482" w:rsidR="00945D10" w:rsidRDefault="00945D10" w:rsidP="00945D10">
      <w:pPr>
        <w:pStyle w:val="ListParagraph"/>
        <w:spacing w:before="100" w:beforeAutospacing="1" w:after="100" w:afterAutospacing="1"/>
        <w:outlineLvl w:val="2"/>
        <w:rPr>
          <w:b/>
          <w:bCs/>
        </w:rPr>
      </w:pPr>
    </w:p>
    <w:p w14:paraId="3CA7D8E9" w14:textId="0E393BE3" w:rsidR="001D1D0B" w:rsidRDefault="001D1D0B" w:rsidP="00945D10">
      <w:pPr>
        <w:pStyle w:val="ListParagraph"/>
        <w:spacing w:before="100" w:beforeAutospacing="1" w:after="100" w:afterAutospacing="1"/>
        <w:outlineLvl w:val="2"/>
        <w:rPr>
          <w:b/>
          <w:bCs/>
        </w:rPr>
      </w:pPr>
    </w:p>
    <w:p w14:paraId="44BB33C1" w14:textId="5CBD471B" w:rsidR="001D1D0B" w:rsidRDefault="001D1D0B" w:rsidP="00945D10">
      <w:pPr>
        <w:pStyle w:val="ListParagraph"/>
        <w:spacing w:before="100" w:beforeAutospacing="1" w:after="100" w:afterAutospacing="1"/>
        <w:outlineLvl w:val="2"/>
        <w:rPr>
          <w:b/>
          <w:bCs/>
        </w:rPr>
      </w:pPr>
    </w:p>
    <w:p w14:paraId="645DC866" w14:textId="7CDDD8FA" w:rsidR="001D1D0B" w:rsidRDefault="001D1D0B" w:rsidP="00945D10">
      <w:pPr>
        <w:pStyle w:val="ListParagraph"/>
        <w:spacing w:before="100" w:beforeAutospacing="1" w:after="100" w:afterAutospacing="1"/>
        <w:outlineLvl w:val="2"/>
        <w:rPr>
          <w:b/>
          <w:bCs/>
        </w:rPr>
      </w:pPr>
    </w:p>
    <w:p w14:paraId="65D9EC8C" w14:textId="7454AF44" w:rsidR="001D1D0B" w:rsidRDefault="001D1D0B" w:rsidP="00945D10">
      <w:pPr>
        <w:pStyle w:val="ListParagraph"/>
        <w:spacing w:before="100" w:beforeAutospacing="1" w:after="100" w:afterAutospacing="1"/>
        <w:outlineLvl w:val="2"/>
        <w:rPr>
          <w:b/>
          <w:bCs/>
        </w:rPr>
      </w:pPr>
    </w:p>
    <w:p w14:paraId="6FD4BFEF" w14:textId="4FD413F5" w:rsidR="001D1D0B" w:rsidRDefault="001D1D0B" w:rsidP="00945D10">
      <w:pPr>
        <w:pStyle w:val="ListParagraph"/>
        <w:spacing w:before="100" w:beforeAutospacing="1" w:after="100" w:afterAutospacing="1"/>
        <w:outlineLvl w:val="2"/>
        <w:rPr>
          <w:b/>
          <w:bCs/>
        </w:rPr>
      </w:pPr>
    </w:p>
    <w:p w14:paraId="160E79A5" w14:textId="445D6809" w:rsidR="001D1D0B" w:rsidRDefault="001D1D0B" w:rsidP="00945D10">
      <w:pPr>
        <w:pStyle w:val="ListParagraph"/>
        <w:spacing w:before="100" w:beforeAutospacing="1" w:after="100" w:afterAutospacing="1"/>
        <w:outlineLvl w:val="2"/>
        <w:rPr>
          <w:b/>
          <w:bCs/>
        </w:rPr>
      </w:pPr>
    </w:p>
    <w:p w14:paraId="4E6D0AD8" w14:textId="4845D7AF" w:rsidR="001D1D0B" w:rsidRDefault="001D1D0B" w:rsidP="00945D10">
      <w:pPr>
        <w:pStyle w:val="ListParagraph"/>
        <w:spacing w:before="100" w:beforeAutospacing="1" w:after="100" w:afterAutospacing="1"/>
        <w:outlineLvl w:val="2"/>
        <w:rPr>
          <w:b/>
          <w:bCs/>
        </w:rPr>
      </w:pPr>
    </w:p>
    <w:p w14:paraId="3A703EE6" w14:textId="7F29CDB9" w:rsidR="001D1D0B" w:rsidRDefault="001D1D0B" w:rsidP="00945D10">
      <w:pPr>
        <w:pStyle w:val="ListParagraph"/>
        <w:spacing w:before="100" w:beforeAutospacing="1" w:after="100" w:afterAutospacing="1"/>
        <w:outlineLvl w:val="2"/>
        <w:rPr>
          <w:b/>
          <w:bCs/>
        </w:rPr>
      </w:pPr>
    </w:p>
    <w:p w14:paraId="01C6400D" w14:textId="2D93E05B" w:rsidR="001D1D0B" w:rsidRDefault="001D1D0B" w:rsidP="00945D10">
      <w:pPr>
        <w:pStyle w:val="ListParagraph"/>
        <w:spacing w:before="100" w:beforeAutospacing="1" w:after="100" w:afterAutospacing="1"/>
        <w:outlineLvl w:val="2"/>
        <w:rPr>
          <w:b/>
          <w:bCs/>
        </w:rPr>
      </w:pPr>
    </w:p>
    <w:p w14:paraId="1D12CE4B" w14:textId="7580C572" w:rsidR="001D1D0B" w:rsidRDefault="001D1D0B" w:rsidP="00945D10">
      <w:pPr>
        <w:pStyle w:val="ListParagraph"/>
        <w:spacing w:before="100" w:beforeAutospacing="1" w:after="100" w:afterAutospacing="1"/>
        <w:outlineLvl w:val="2"/>
        <w:rPr>
          <w:b/>
          <w:bCs/>
        </w:rPr>
      </w:pPr>
    </w:p>
    <w:p w14:paraId="68239B13" w14:textId="39012110" w:rsidR="001D1D0B" w:rsidRDefault="001D1D0B" w:rsidP="00945D10">
      <w:pPr>
        <w:pStyle w:val="ListParagraph"/>
        <w:spacing w:before="100" w:beforeAutospacing="1" w:after="100" w:afterAutospacing="1"/>
        <w:outlineLvl w:val="2"/>
        <w:rPr>
          <w:b/>
          <w:bCs/>
        </w:rPr>
      </w:pPr>
    </w:p>
    <w:p w14:paraId="7B5E31A2" w14:textId="77777777" w:rsidR="001D1D0B" w:rsidRPr="009F10A7" w:rsidRDefault="001D1D0B" w:rsidP="00945D10">
      <w:pPr>
        <w:pStyle w:val="ListParagraph"/>
        <w:spacing w:before="100" w:beforeAutospacing="1" w:after="100" w:afterAutospacing="1"/>
        <w:outlineLvl w:val="2"/>
        <w:rPr>
          <w:b/>
          <w:bCs/>
        </w:rPr>
      </w:pPr>
    </w:p>
    <w:p w14:paraId="76B204F1" w14:textId="26749101" w:rsidR="00945D10" w:rsidRPr="009F10A7" w:rsidRDefault="00945D10" w:rsidP="00945D10">
      <w:pPr>
        <w:pStyle w:val="ListParagraph"/>
        <w:spacing w:before="100" w:beforeAutospacing="1" w:after="100" w:afterAutospacing="1"/>
        <w:outlineLvl w:val="2"/>
        <w:rPr>
          <w:b/>
          <w:bCs/>
        </w:rPr>
      </w:pPr>
    </w:p>
    <w:p w14:paraId="60EBAC27" w14:textId="77777777" w:rsidR="00945D10" w:rsidRPr="009F10A7" w:rsidRDefault="00945D10" w:rsidP="00945D10">
      <w:pPr>
        <w:pStyle w:val="ListParagraph"/>
        <w:spacing w:before="100" w:beforeAutospacing="1" w:after="100" w:afterAutospacing="1"/>
        <w:outlineLvl w:val="2"/>
        <w:rPr>
          <w:b/>
          <w:bCs/>
        </w:rPr>
      </w:pPr>
    </w:p>
    <w:p w14:paraId="2EDD52C1" w14:textId="7CDD060C" w:rsidR="00326BAC" w:rsidRPr="009F10A7" w:rsidRDefault="00326BAC" w:rsidP="00326BAC">
      <w:pPr>
        <w:spacing w:before="100" w:beforeAutospacing="1" w:after="100" w:afterAutospacing="1"/>
        <w:jc w:val="center"/>
        <w:outlineLvl w:val="2"/>
        <w:rPr>
          <w:b/>
          <w:bCs/>
          <w:color w:val="000000" w:themeColor="text1"/>
          <w:u w:val="single"/>
        </w:rPr>
      </w:pPr>
      <w:r w:rsidRPr="009F10A7">
        <w:rPr>
          <w:b/>
          <w:bCs/>
          <w:color w:val="000000" w:themeColor="text1"/>
          <w:u w:val="single"/>
        </w:rPr>
        <w:t>EARLY CHILDHOOD / PRE-K</w:t>
      </w:r>
    </w:p>
    <w:p w14:paraId="531F53F0" w14:textId="77777777" w:rsidR="00326BAC" w:rsidRPr="009F10A7" w:rsidRDefault="00326BAC" w:rsidP="00326BAC">
      <w:pPr>
        <w:spacing w:before="100" w:beforeAutospacing="1" w:after="100" w:afterAutospacing="1"/>
      </w:pPr>
      <w:r w:rsidRPr="009F10A7">
        <w:rPr>
          <w:b/>
          <w:bCs/>
        </w:rPr>
        <w:t>Introduction</w:t>
      </w:r>
    </w:p>
    <w:p w14:paraId="4E3B9036" w14:textId="72F5C2D5" w:rsidR="00326BAC" w:rsidRPr="009F10A7" w:rsidRDefault="00326BAC" w:rsidP="001D1D0B">
      <w:pPr>
        <w:spacing w:before="100" w:beforeAutospacing="1" w:after="100" w:afterAutospacing="1"/>
      </w:pPr>
      <w:r w:rsidRPr="009F10A7">
        <w:t>The need for careful strategic planning has become a reality in the “new-normal” circumstances including the pandemic-related quarantines.  Physical presence in the classroom allows time for students to develop spiritually, socially, emotionally, physically, and academically. Care needs to be taken so that they are safe and learning in a healthy environment.  This guidance is for situations in which students below the first grade are enrolled.</w:t>
      </w:r>
    </w:p>
    <w:p w14:paraId="5E183A30" w14:textId="77777777" w:rsidR="00326BAC" w:rsidRPr="009F10A7" w:rsidRDefault="00326BAC" w:rsidP="00326BAC">
      <w:pPr>
        <w:spacing w:before="100" w:beforeAutospacing="1" w:after="100" w:afterAutospacing="1"/>
      </w:pPr>
      <w:r w:rsidRPr="009F10A7">
        <w:rPr>
          <w:b/>
          <w:bCs/>
        </w:rPr>
        <w:t>Philosophy</w:t>
      </w:r>
    </w:p>
    <w:p w14:paraId="627D23B8" w14:textId="77777777" w:rsidR="00326BAC" w:rsidRPr="009F10A7" w:rsidRDefault="00326BAC" w:rsidP="00326BAC">
      <w:pPr>
        <w:spacing w:before="100" w:beforeAutospacing="1" w:after="100" w:afterAutospacing="1"/>
      </w:pPr>
      <w:r w:rsidRPr="009F10A7">
        <w:t>Students and their families should be provided with safe, quality, Catholic childcare in our schools and Early Learning Centers. Educators need to nurture a sense of community, curiosity and a love of learning at these beginning levels.</w:t>
      </w:r>
      <w:r w:rsidRPr="009F10A7">
        <w:rPr>
          <w:b/>
          <w:bCs/>
        </w:rPr>
        <w:t xml:space="preserve">  </w:t>
      </w:r>
      <w:r w:rsidRPr="009F10A7">
        <w:t>Freedom from anxiety and a sense of happiness should permeate the students’ learning experience.</w:t>
      </w:r>
    </w:p>
    <w:p w14:paraId="12A63781" w14:textId="77777777" w:rsidR="00326BAC" w:rsidRPr="009F10A7" w:rsidRDefault="00326BAC" w:rsidP="00326BAC">
      <w:pPr>
        <w:spacing w:before="100" w:beforeAutospacing="1" w:after="100" w:afterAutospacing="1"/>
      </w:pPr>
      <w:r w:rsidRPr="009F10A7">
        <w:rPr>
          <w:b/>
          <w:bCs/>
        </w:rPr>
        <w:t>Process</w:t>
      </w:r>
    </w:p>
    <w:p w14:paraId="0DAC0045" w14:textId="7E221ED5" w:rsidR="00326BAC" w:rsidRPr="009F10A7" w:rsidRDefault="00326BAC" w:rsidP="00441BDF">
      <w:pPr>
        <w:numPr>
          <w:ilvl w:val="0"/>
          <w:numId w:val="24"/>
        </w:numPr>
        <w:spacing w:before="100" w:beforeAutospacing="1" w:after="100" w:afterAutospacing="1"/>
      </w:pPr>
      <w:r w:rsidRPr="009F10A7">
        <w:t>Set as a goal social</w:t>
      </w:r>
      <w:r w:rsidR="00702D72">
        <w:t>, physical</w:t>
      </w:r>
      <w:r w:rsidRPr="009F10A7">
        <w:t xml:space="preserve"> and emotional </w:t>
      </w:r>
      <w:r w:rsidR="00702D72">
        <w:t>well-being</w:t>
      </w:r>
      <w:r w:rsidRPr="009F10A7">
        <w:t>.</w:t>
      </w:r>
    </w:p>
    <w:p w14:paraId="1A931795" w14:textId="77777777" w:rsidR="00326BAC" w:rsidRPr="009F10A7" w:rsidRDefault="00326BAC" w:rsidP="00441BDF">
      <w:pPr>
        <w:numPr>
          <w:ilvl w:val="0"/>
          <w:numId w:val="24"/>
        </w:numPr>
        <w:spacing w:before="100" w:beforeAutospacing="1" w:after="100" w:afterAutospacing="1"/>
      </w:pPr>
      <w:r w:rsidRPr="009F10A7">
        <w:t xml:space="preserve">Create a well-defined plan and communicate it to parents/guardians so they know what to expect. </w:t>
      </w:r>
    </w:p>
    <w:p w14:paraId="17FC71AB" w14:textId="77777777" w:rsidR="00326BAC" w:rsidRPr="009F10A7" w:rsidRDefault="00326BAC" w:rsidP="00441BDF">
      <w:pPr>
        <w:numPr>
          <w:ilvl w:val="1"/>
          <w:numId w:val="24"/>
        </w:numPr>
        <w:spacing w:before="100" w:beforeAutospacing="1" w:after="100" w:afterAutospacing="1"/>
      </w:pPr>
      <w:r w:rsidRPr="009F10A7">
        <w:t>Wearing of masks by employees and children—when they are needed and when they are optional.</w:t>
      </w:r>
    </w:p>
    <w:p w14:paraId="4AA16BFC" w14:textId="77777777" w:rsidR="00326BAC" w:rsidRPr="009F10A7" w:rsidRDefault="00326BAC" w:rsidP="00441BDF">
      <w:pPr>
        <w:numPr>
          <w:ilvl w:val="1"/>
          <w:numId w:val="24"/>
        </w:numPr>
        <w:spacing w:before="100" w:beforeAutospacing="1" w:after="100" w:afterAutospacing="1"/>
      </w:pPr>
      <w:r w:rsidRPr="009F10A7">
        <w:t>Entrance and exit processes.</w:t>
      </w:r>
    </w:p>
    <w:p w14:paraId="2DB88B99" w14:textId="77777777" w:rsidR="00326BAC" w:rsidRPr="009F10A7" w:rsidRDefault="00326BAC" w:rsidP="00441BDF">
      <w:pPr>
        <w:numPr>
          <w:ilvl w:val="1"/>
          <w:numId w:val="24"/>
        </w:numPr>
        <w:spacing w:before="100" w:beforeAutospacing="1" w:after="100" w:afterAutospacing="1"/>
      </w:pPr>
      <w:r w:rsidRPr="009F10A7">
        <w:t>Process for when a child becomes ill during school.</w:t>
      </w:r>
    </w:p>
    <w:p w14:paraId="1BD03963" w14:textId="77777777" w:rsidR="00326BAC" w:rsidRPr="009F10A7" w:rsidRDefault="00326BAC" w:rsidP="00441BDF">
      <w:pPr>
        <w:numPr>
          <w:ilvl w:val="0"/>
          <w:numId w:val="24"/>
        </w:numPr>
        <w:spacing w:before="100" w:beforeAutospacing="1" w:after="100" w:afterAutospacing="1"/>
      </w:pPr>
      <w:r w:rsidRPr="009F10A7">
        <w:t>Establish a regular routine for cleaning and sanitizing beyond the usual procedures.</w:t>
      </w:r>
    </w:p>
    <w:p w14:paraId="1E364569" w14:textId="77777777" w:rsidR="00326BAC" w:rsidRPr="009F10A7" w:rsidRDefault="00326BAC" w:rsidP="00441BDF">
      <w:pPr>
        <w:numPr>
          <w:ilvl w:val="0"/>
          <w:numId w:val="24"/>
        </w:numPr>
        <w:spacing w:before="100" w:beforeAutospacing="1" w:after="100" w:afterAutospacing="1"/>
      </w:pPr>
      <w:r w:rsidRPr="009F10A7">
        <w:t>Regular communication with parents/guardians. Emphasize to the parents that much of what will be done, we already do on a regular basis (cleaning, sanitizing children’s toys, etc.)  However, we will be taking extra precautions.</w:t>
      </w:r>
    </w:p>
    <w:p w14:paraId="23119AB3" w14:textId="77777777" w:rsidR="00326BAC" w:rsidRPr="009F10A7" w:rsidRDefault="00326BAC" w:rsidP="00441BDF">
      <w:pPr>
        <w:numPr>
          <w:ilvl w:val="0"/>
          <w:numId w:val="24"/>
        </w:numPr>
        <w:spacing w:before="100" w:beforeAutospacing="1" w:after="100" w:afterAutospacing="1"/>
      </w:pPr>
      <w:r w:rsidRPr="009F10A7">
        <w:t>Safe-distancing with young children becomes very difficult; therefore, the students will be kept in cohorts as much as possible.</w:t>
      </w:r>
    </w:p>
    <w:p w14:paraId="7568786D" w14:textId="77777777" w:rsidR="00326BAC" w:rsidRPr="009F10A7" w:rsidRDefault="00326BAC" w:rsidP="00441BDF">
      <w:pPr>
        <w:numPr>
          <w:ilvl w:val="0"/>
          <w:numId w:val="24"/>
        </w:numPr>
        <w:spacing w:before="100" w:beforeAutospacing="1" w:after="100" w:afterAutospacing="1"/>
      </w:pPr>
      <w:r w:rsidRPr="009F10A7">
        <w:t>Health checks should be done at home and the staff will follow protocols established at school regarding daily health monitoring.</w:t>
      </w:r>
    </w:p>
    <w:p w14:paraId="43E0DEAA" w14:textId="77777777" w:rsidR="00326BAC" w:rsidRPr="009F10A7" w:rsidRDefault="00326BAC" w:rsidP="00441BDF">
      <w:pPr>
        <w:numPr>
          <w:ilvl w:val="0"/>
          <w:numId w:val="24"/>
        </w:numPr>
        <w:spacing w:before="100" w:beforeAutospacing="1" w:after="100" w:afterAutospacing="1"/>
      </w:pPr>
      <w:r w:rsidRPr="009F10A7">
        <w:t>If virtual learning takes place, be sure it is being used consistently throughout the school.</w:t>
      </w:r>
    </w:p>
    <w:p w14:paraId="24CAFD58" w14:textId="44386419" w:rsidR="00326BAC" w:rsidRPr="009F10A7" w:rsidRDefault="00326BAC" w:rsidP="00441BDF">
      <w:pPr>
        <w:numPr>
          <w:ilvl w:val="0"/>
          <w:numId w:val="24"/>
        </w:numPr>
        <w:spacing w:before="100" w:beforeAutospacing="1" w:after="100" w:afterAutospacing="1"/>
      </w:pPr>
      <w:r w:rsidRPr="009F10A7">
        <w:t>Follow the directives established by the CSO task force in all other areas—building management, Catholic Identity, Trauma, CARES, etc.</w:t>
      </w:r>
    </w:p>
    <w:p w14:paraId="53602989" w14:textId="3E161FD8" w:rsidR="00326BAC" w:rsidRPr="009F10A7" w:rsidRDefault="006A5D60" w:rsidP="00441BDF">
      <w:pPr>
        <w:numPr>
          <w:ilvl w:val="0"/>
          <w:numId w:val="24"/>
        </w:numPr>
        <w:spacing w:before="100" w:beforeAutospacing="1" w:after="100" w:afterAutospacing="1"/>
      </w:pPr>
      <w:r w:rsidRPr="009F10A7">
        <w:t>Keep in focus the Standards for Ministerial Behavior</w:t>
      </w:r>
    </w:p>
    <w:p w14:paraId="2B264DBA" w14:textId="77777777" w:rsidR="00326BAC" w:rsidRPr="009F10A7" w:rsidRDefault="00326BAC" w:rsidP="00326BAC">
      <w:pPr>
        <w:spacing w:before="100" w:beforeAutospacing="1" w:after="100" w:afterAutospacing="1"/>
      </w:pPr>
      <w:r w:rsidRPr="009F10A7">
        <w:rPr>
          <w:b/>
          <w:bCs/>
        </w:rPr>
        <w:t>Checklist</w:t>
      </w:r>
    </w:p>
    <w:p w14:paraId="7780B40E" w14:textId="77777777" w:rsidR="00326BAC" w:rsidRPr="009F10A7" w:rsidRDefault="00326BAC" w:rsidP="00441BDF">
      <w:pPr>
        <w:numPr>
          <w:ilvl w:val="0"/>
          <w:numId w:val="25"/>
        </w:numPr>
        <w:spacing w:before="100" w:beforeAutospacing="1" w:after="100" w:afterAutospacing="1"/>
      </w:pPr>
      <w:r w:rsidRPr="009F10A7">
        <w:t>Obtain the necessary supplies—hand sanitizers, paper towels, tissues.</w:t>
      </w:r>
    </w:p>
    <w:p w14:paraId="1F8874F9" w14:textId="77777777" w:rsidR="00326BAC" w:rsidRPr="009F10A7" w:rsidRDefault="00326BAC" w:rsidP="00441BDF">
      <w:pPr>
        <w:numPr>
          <w:ilvl w:val="0"/>
          <w:numId w:val="25"/>
        </w:numPr>
        <w:spacing w:before="100" w:beforeAutospacing="1" w:after="100" w:afterAutospacing="1"/>
      </w:pPr>
      <w:r w:rsidRPr="009F10A7">
        <w:t>Spray carpets with a sanitizer at the end of the day (e.g. Woolite carpet sanitizer kills 99% of germs) During the day, spraying with vinegar will sanitize.  Vacuum in the morning.</w:t>
      </w:r>
    </w:p>
    <w:p w14:paraId="50FC3FE9" w14:textId="77777777" w:rsidR="00326BAC" w:rsidRPr="009F10A7" w:rsidRDefault="00326BAC" w:rsidP="00441BDF">
      <w:pPr>
        <w:numPr>
          <w:ilvl w:val="0"/>
          <w:numId w:val="25"/>
        </w:numPr>
        <w:spacing w:before="100" w:beforeAutospacing="1" w:after="100" w:afterAutospacing="1"/>
      </w:pPr>
      <w:r w:rsidRPr="009F10A7">
        <w:t>Foam 3 x 3 puzzle blocks can also be used and cleaned with a bleach solution.</w:t>
      </w:r>
    </w:p>
    <w:p w14:paraId="782CA41C" w14:textId="3EA56973" w:rsidR="00326BAC" w:rsidRPr="009F10A7" w:rsidRDefault="00326BAC" w:rsidP="00441BDF">
      <w:pPr>
        <w:numPr>
          <w:ilvl w:val="0"/>
          <w:numId w:val="25"/>
        </w:numPr>
        <w:spacing w:before="100" w:beforeAutospacing="1" w:after="100" w:afterAutospacing="1"/>
      </w:pPr>
      <w:r w:rsidRPr="009F10A7">
        <w:t xml:space="preserve">Frequently used toys should be cleaned </w:t>
      </w:r>
      <w:r w:rsidR="00274574" w:rsidRPr="009F10A7">
        <w:t>daily</w:t>
      </w:r>
      <w:r w:rsidRPr="009F10A7">
        <w:t>.  Communicate exactly what your plan is so that parent know what to expect.  Be sure to include in school handbook the obligation of the parent to take daily health checks.</w:t>
      </w:r>
    </w:p>
    <w:p w14:paraId="45AC7D38" w14:textId="2A3A4E85" w:rsidR="00326BAC" w:rsidRPr="009F10A7" w:rsidRDefault="00326BAC" w:rsidP="006A5D60">
      <w:pPr>
        <w:spacing w:before="100" w:beforeAutospacing="1" w:after="100" w:afterAutospacing="1"/>
        <w:ind w:left="720"/>
      </w:pPr>
    </w:p>
    <w:p w14:paraId="09245560" w14:textId="5C4398F9" w:rsidR="00326BAC" w:rsidRPr="009F10A7" w:rsidRDefault="00326BAC" w:rsidP="006D35AF">
      <w:pPr>
        <w:rPr>
          <w:b/>
        </w:rPr>
      </w:pPr>
    </w:p>
    <w:p w14:paraId="285068D1" w14:textId="2FD1E408" w:rsidR="00491B63" w:rsidRPr="009F10A7" w:rsidRDefault="00491B63" w:rsidP="006D35AF">
      <w:pPr>
        <w:rPr>
          <w:b/>
        </w:rPr>
      </w:pPr>
    </w:p>
    <w:p w14:paraId="2225D309" w14:textId="201DC8BA" w:rsidR="00491B63" w:rsidRPr="009F10A7" w:rsidRDefault="00491B63" w:rsidP="006D35AF">
      <w:pPr>
        <w:rPr>
          <w:b/>
        </w:rPr>
      </w:pPr>
    </w:p>
    <w:p w14:paraId="31AA53D9" w14:textId="6E5F8239" w:rsidR="00491B63" w:rsidRPr="009F10A7" w:rsidRDefault="00491B63" w:rsidP="006D35AF">
      <w:pPr>
        <w:rPr>
          <w:b/>
        </w:rPr>
      </w:pPr>
    </w:p>
    <w:p w14:paraId="6113AF1A" w14:textId="4B3175F3" w:rsidR="00491B63" w:rsidRPr="009F10A7" w:rsidRDefault="00491B63" w:rsidP="006D35AF">
      <w:pPr>
        <w:rPr>
          <w:b/>
        </w:rPr>
      </w:pPr>
    </w:p>
    <w:p w14:paraId="4386CEA2" w14:textId="25B1F126" w:rsidR="00491B63" w:rsidRPr="009F10A7" w:rsidRDefault="00491B63" w:rsidP="006D35AF">
      <w:pPr>
        <w:rPr>
          <w:b/>
        </w:rPr>
      </w:pPr>
    </w:p>
    <w:p w14:paraId="367CFF8B" w14:textId="74644EEF" w:rsidR="00491B63" w:rsidRPr="009F10A7" w:rsidRDefault="00491B63" w:rsidP="006D35AF">
      <w:pPr>
        <w:rPr>
          <w:b/>
        </w:rPr>
      </w:pPr>
    </w:p>
    <w:p w14:paraId="4735260D" w14:textId="5D01AB0B" w:rsidR="00491B63" w:rsidRPr="009F10A7" w:rsidRDefault="00491B63" w:rsidP="006D35AF">
      <w:pPr>
        <w:rPr>
          <w:b/>
        </w:rPr>
      </w:pPr>
    </w:p>
    <w:p w14:paraId="240BBB89" w14:textId="712637E1" w:rsidR="00491B63" w:rsidRPr="009F10A7" w:rsidRDefault="00491B63" w:rsidP="006D35AF">
      <w:pPr>
        <w:rPr>
          <w:b/>
        </w:rPr>
      </w:pPr>
    </w:p>
    <w:p w14:paraId="623AAD05" w14:textId="000C8372" w:rsidR="00491B63" w:rsidRPr="009F10A7" w:rsidRDefault="00491B63" w:rsidP="006D35AF">
      <w:pPr>
        <w:rPr>
          <w:b/>
        </w:rPr>
      </w:pPr>
    </w:p>
    <w:p w14:paraId="7B1B4BBB" w14:textId="6135424A" w:rsidR="00491B63" w:rsidRPr="009F10A7" w:rsidRDefault="00491B63" w:rsidP="006D35AF">
      <w:pPr>
        <w:rPr>
          <w:b/>
        </w:rPr>
      </w:pPr>
    </w:p>
    <w:p w14:paraId="533CF403" w14:textId="6469FCD7" w:rsidR="00491B63" w:rsidRPr="009F10A7" w:rsidRDefault="00491B63" w:rsidP="006D35AF">
      <w:pPr>
        <w:rPr>
          <w:b/>
        </w:rPr>
      </w:pPr>
    </w:p>
    <w:p w14:paraId="5115B792" w14:textId="4930325B" w:rsidR="00491B63" w:rsidRPr="009F10A7" w:rsidRDefault="00491B63" w:rsidP="006D35AF">
      <w:pPr>
        <w:rPr>
          <w:b/>
        </w:rPr>
      </w:pPr>
    </w:p>
    <w:p w14:paraId="5908B07D" w14:textId="3D6786AC" w:rsidR="00491B63" w:rsidRPr="009F10A7" w:rsidRDefault="00491B63" w:rsidP="006D35AF">
      <w:pPr>
        <w:rPr>
          <w:b/>
        </w:rPr>
      </w:pPr>
    </w:p>
    <w:p w14:paraId="47A65777" w14:textId="5376480C" w:rsidR="00491B63" w:rsidRPr="009F10A7" w:rsidRDefault="00491B63" w:rsidP="006D35AF">
      <w:pPr>
        <w:rPr>
          <w:b/>
        </w:rPr>
      </w:pPr>
    </w:p>
    <w:p w14:paraId="7BB6C9B3" w14:textId="2E64D3F6" w:rsidR="00491B63" w:rsidRPr="009F10A7" w:rsidRDefault="00491B63" w:rsidP="006D35AF">
      <w:pPr>
        <w:rPr>
          <w:b/>
        </w:rPr>
      </w:pPr>
    </w:p>
    <w:p w14:paraId="6D2448A0" w14:textId="24030E2C" w:rsidR="00491B63" w:rsidRPr="009F10A7" w:rsidRDefault="00491B63" w:rsidP="006D35AF">
      <w:pPr>
        <w:rPr>
          <w:b/>
        </w:rPr>
      </w:pPr>
    </w:p>
    <w:p w14:paraId="24438521" w14:textId="4D56FFFB" w:rsidR="00491B63" w:rsidRPr="009F10A7" w:rsidRDefault="00491B63" w:rsidP="006D35AF">
      <w:pPr>
        <w:rPr>
          <w:b/>
        </w:rPr>
      </w:pPr>
    </w:p>
    <w:p w14:paraId="1DA7147B" w14:textId="2DC9736C" w:rsidR="00491B63" w:rsidRPr="009F10A7" w:rsidRDefault="00491B63" w:rsidP="006D35AF">
      <w:pPr>
        <w:rPr>
          <w:b/>
        </w:rPr>
      </w:pPr>
    </w:p>
    <w:p w14:paraId="245DCDAD" w14:textId="3DA83EB7" w:rsidR="00491B63" w:rsidRPr="009F10A7" w:rsidRDefault="00491B63" w:rsidP="006D35AF">
      <w:pPr>
        <w:rPr>
          <w:b/>
        </w:rPr>
      </w:pPr>
    </w:p>
    <w:p w14:paraId="7A7AB64A" w14:textId="50B01D7B" w:rsidR="00491B63" w:rsidRPr="009F10A7" w:rsidRDefault="00491B63" w:rsidP="006D35AF">
      <w:pPr>
        <w:rPr>
          <w:b/>
        </w:rPr>
      </w:pPr>
    </w:p>
    <w:p w14:paraId="0F67E768" w14:textId="20252D97" w:rsidR="00491B63" w:rsidRPr="009F10A7" w:rsidRDefault="00491B63" w:rsidP="006D35AF">
      <w:pPr>
        <w:rPr>
          <w:b/>
        </w:rPr>
      </w:pPr>
    </w:p>
    <w:p w14:paraId="4D52C528" w14:textId="7B627E6C" w:rsidR="00491B63" w:rsidRPr="009F10A7" w:rsidRDefault="00491B63" w:rsidP="006D35AF">
      <w:pPr>
        <w:rPr>
          <w:b/>
        </w:rPr>
      </w:pPr>
    </w:p>
    <w:p w14:paraId="0C98EED9" w14:textId="620FA6D0" w:rsidR="00491B63" w:rsidRPr="009F10A7" w:rsidRDefault="00491B63" w:rsidP="006D35AF">
      <w:pPr>
        <w:rPr>
          <w:b/>
        </w:rPr>
      </w:pPr>
    </w:p>
    <w:p w14:paraId="0D7F6B4F" w14:textId="6C445ED5" w:rsidR="00491B63" w:rsidRPr="009F10A7" w:rsidRDefault="00491B63" w:rsidP="006D35AF">
      <w:pPr>
        <w:rPr>
          <w:b/>
        </w:rPr>
      </w:pPr>
    </w:p>
    <w:p w14:paraId="15F706DF" w14:textId="40CF454B" w:rsidR="00491B63" w:rsidRPr="009F10A7" w:rsidRDefault="00491B63" w:rsidP="006D35AF">
      <w:pPr>
        <w:rPr>
          <w:b/>
        </w:rPr>
      </w:pPr>
    </w:p>
    <w:p w14:paraId="6AA2357F" w14:textId="6BEB2E83" w:rsidR="00491B63" w:rsidRPr="009F10A7" w:rsidRDefault="00491B63" w:rsidP="006D35AF">
      <w:pPr>
        <w:rPr>
          <w:b/>
        </w:rPr>
      </w:pPr>
    </w:p>
    <w:p w14:paraId="38644E94" w14:textId="7B274852" w:rsidR="00491B63" w:rsidRPr="009F10A7" w:rsidRDefault="00491B63" w:rsidP="006D35AF">
      <w:pPr>
        <w:rPr>
          <w:b/>
        </w:rPr>
      </w:pPr>
    </w:p>
    <w:p w14:paraId="2D0E79B6" w14:textId="1F6001C7" w:rsidR="00491B63" w:rsidRPr="009F10A7" w:rsidRDefault="00491B63" w:rsidP="006D35AF">
      <w:pPr>
        <w:rPr>
          <w:b/>
        </w:rPr>
      </w:pPr>
    </w:p>
    <w:p w14:paraId="4130EDC9" w14:textId="0D1EFE3B" w:rsidR="00491B63" w:rsidRPr="009F10A7" w:rsidRDefault="00491B63" w:rsidP="006D35AF">
      <w:pPr>
        <w:rPr>
          <w:b/>
        </w:rPr>
      </w:pPr>
    </w:p>
    <w:p w14:paraId="790BD879" w14:textId="567C9F41" w:rsidR="00491B63" w:rsidRPr="009F10A7" w:rsidRDefault="00491B63" w:rsidP="006D35AF">
      <w:pPr>
        <w:rPr>
          <w:b/>
        </w:rPr>
      </w:pPr>
    </w:p>
    <w:p w14:paraId="05F65FDA" w14:textId="57C7DC80" w:rsidR="00491B63" w:rsidRPr="009F10A7" w:rsidRDefault="00491B63" w:rsidP="006D35AF">
      <w:pPr>
        <w:rPr>
          <w:b/>
        </w:rPr>
      </w:pPr>
    </w:p>
    <w:p w14:paraId="2962FE15" w14:textId="55BA2E77" w:rsidR="00491B63" w:rsidRPr="009F10A7" w:rsidRDefault="00491B63" w:rsidP="006D35AF">
      <w:pPr>
        <w:rPr>
          <w:b/>
        </w:rPr>
      </w:pPr>
    </w:p>
    <w:p w14:paraId="629565F8" w14:textId="1875B3A9" w:rsidR="00491B63" w:rsidRPr="009F10A7" w:rsidRDefault="00491B63" w:rsidP="006D35AF">
      <w:pPr>
        <w:rPr>
          <w:b/>
        </w:rPr>
      </w:pPr>
    </w:p>
    <w:p w14:paraId="767A28B1" w14:textId="71D08379" w:rsidR="00491B63" w:rsidRDefault="00491B63" w:rsidP="006D35AF">
      <w:pPr>
        <w:rPr>
          <w:b/>
        </w:rPr>
      </w:pPr>
    </w:p>
    <w:p w14:paraId="6750A946" w14:textId="1C7AC710" w:rsidR="001D1D0B" w:rsidRDefault="001D1D0B" w:rsidP="006D35AF">
      <w:pPr>
        <w:rPr>
          <w:b/>
        </w:rPr>
      </w:pPr>
    </w:p>
    <w:p w14:paraId="2D33621E" w14:textId="2747E04F" w:rsidR="001D1D0B" w:rsidRDefault="001D1D0B" w:rsidP="006D35AF">
      <w:pPr>
        <w:rPr>
          <w:b/>
        </w:rPr>
      </w:pPr>
    </w:p>
    <w:p w14:paraId="0B74EE26" w14:textId="1FE0EB2B" w:rsidR="001D1D0B" w:rsidRDefault="001D1D0B" w:rsidP="006D35AF">
      <w:pPr>
        <w:rPr>
          <w:b/>
        </w:rPr>
      </w:pPr>
    </w:p>
    <w:p w14:paraId="12AA8F6A" w14:textId="344C913A" w:rsidR="001D1D0B" w:rsidRDefault="001D1D0B" w:rsidP="006D35AF">
      <w:pPr>
        <w:rPr>
          <w:b/>
        </w:rPr>
      </w:pPr>
    </w:p>
    <w:p w14:paraId="786C2EFD" w14:textId="6953A6B4" w:rsidR="001D1D0B" w:rsidRDefault="001D1D0B" w:rsidP="006D35AF">
      <w:pPr>
        <w:rPr>
          <w:b/>
        </w:rPr>
      </w:pPr>
    </w:p>
    <w:p w14:paraId="492F3EE7" w14:textId="348CF2E5" w:rsidR="001D1D0B" w:rsidRDefault="001D1D0B" w:rsidP="006D35AF">
      <w:pPr>
        <w:rPr>
          <w:b/>
        </w:rPr>
      </w:pPr>
    </w:p>
    <w:p w14:paraId="1E4EFFE7" w14:textId="77777777" w:rsidR="001D1D0B" w:rsidRPr="009F10A7" w:rsidRDefault="001D1D0B" w:rsidP="006D35AF">
      <w:pPr>
        <w:rPr>
          <w:b/>
        </w:rPr>
      </w:pPr>
    </w:p>
    <w:p w14:paraId="62C028D2" w14:textId="00EAE18D" w:rsidR="00491B63" w:rsidRPr="009F10A7" w:rsidRDefault="00491B63" w:rsidP="006D35AF">
      <w:pPr>
        <w:rPr>
          <w:b/>
        </w:rPr>
      </w:pPr>
    </w:p>
    <w:p w14:paraId="4DDB88DB" w14:textId="6BFC6E76" w:rsidR="00491B63" w:rsidRPr="009F10A7" w:rsidRDefault="00ED5026" w:rsidP="006D35AF">
      <w:pPr>
        <w:rPr>
          <w:b/>
        </w:rPr>
      </w:pPr>
      <w:r w:rsidRPr="009F10A7">
        <w:rPr>
          <w:b/>
          <w:noProof/>
        </w:rPr>
        <mc:AlternateContent>
          <mc:Choice Requires="wps">
            <w:drawing>
              <wp:anchor distT="0" distB="0" distL="114300" distR="114300" simplePos="0" relativeHeight="251663360" behindDoc="0" locked="0" layoutInCell="1" allowOverlap="1" wp14:anchorId="4E26982E" wp14:editId="2798D744">
                <wp:simplePos x="0" y="0"/>
                <wp:positionH relativeFrom="column">
                  <wp:posOffset>329453</wp:posOffset>
                </wp:positionH>
                <wp:positionV relativeFrom="paragraph">
                  <wp:posOffset>17481</wp:posOffset>
                </wp:positionV>
                <wp:extent cx="5883088" cy="2770094"/>
                <wp:effectExtent l="0" t="0" r="10160" b="11430"/>
                <wp:wrapNone/>
                <wp:docPr id="86" name="Oval 86"/>
                <wp:cNvGraphicFramePr/>
                <a:graphic xmlns:a="http://schemas.openxmlformats.org/drawingml/2006/main">
                  <a:graphicData uri="http://schemas.microsoft.com/office/word/2010/wordprocessingShape">
                    <wps:wsp>
                      <wps:cNvSpPr/>
                      <wps:spPr>
                        <a:xfrm>
                          <a:off x="0" y="0"/>
                          <a:ext cx="5883088" cy="2770094"/>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486EF57" w14:textId="48256FD3" w:rsidR="009C411C" w:rsidRPr="001D1D0B" w:rsidRDefault="009C411C" w:rsidP="00ED5026">
                            <w:pPr>
                              <w:jc w:val="center"/>
                              <w:rPr>
                                <w:sz w:val="36"/>
                                <w:szCs w:val="36"/>
                              </w:rPr>
                            </w:pPr>
                            <w:r w:rsidRPr="001D1D0B">
                              <w:rPr>
                                <w:sz w:val="36"/>
                                <w:szCs w:val="36"/>
                              </w:rPr>
                              <w:t>Student Mental Health/Whole Health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E26982E" id="Oval 86" o:spid="_x0000_s1031" style="position:absolute;margin-left:25.95pt;margin-top:1.4pt;width:463.25pt;height:218.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" fillcolor="#4472c4 [3204]" strokecolor="#1f3763 [1604]" strokeweight="1pt">
                <v:stroke joinstyle="miter"/>
                <v:textbox>
                  <w:txbxContent>
                    <w:p w14:paraId="6486EF57" w14:textId="48256FD3" w:rsidR="009C411C" w:rsidRPr="001D1D0B" w:rsidRDefault="009C411C" w:rsidP="00ED5026">
                      <w:pPr>
                        <w:jc w:val="center"/>
                        <w:rPr>
                          <w:sz w:val="36"/>
                          <w:szCs w:val="36"/>
                        </w:rPr>
                      </w:pPr>
                      <w:r w:rsidRPr="001D1D0B">
                        <w:rPr>
                          <w:sz w:val="36"/>
                          <w:szCs w:val="36"/>
                        </w:rPr>
                        <w:t>Student Mental Health/Whole Health</w:t>
                      </w:r>
                    </w:p>
                  </w:txbxContent>
                </v:textbox>
              </v:oval>
            </w:pict>
          </mc:Fallback>
        </mc:AlternateContent>
      </w:r>
    </w:p>
    <w:p w14:paraId="70E355C8" w14:textId="5C5EC062" w:rsidR="00491B63" w:rsidRPr="009F10A7" w:rsidRDefault="00491B63" w:rsidP="006D35AF">
      <w:pPr>
        <w:rPr>
          <w:b/>
        </w:rPr>
      </w:pPr>
    </w:p>
    <w:p w14:paraId="3A074AA4" w14:textId="44C743A7" w:rsidR="00491B63" w:rsidRPr="009F10A7" w:rsidRDefault="00491B63" w:rsidP="006D35AF">
      <w:pPr>
        <w:rPr>
          <w:b/>
        </w:rPr>
      </w:pPr>
    </w:p>
    <w:p w14:paraId="2B7B41D9" w14:textId="3299F60D" w:rsidR="00491B63" w:rsidRPr="009F10A7" w:rsidRDefault="00491B63" w:rsidP="006D35AF">
      <w:pPr>
        <w:rPr>
          <w:b/>
        </w:rPr>
      </w:pPr>
    </w:p>
    <w:p w14:paraId="578130DB" w14:textId="123C1D20" w:rsidR="00491B63" w:rsidRPr="009F10A7" w:rsidRDefault="00491B63" w:rsidP="006D35AF">
      <w:pPr>
        <w:rPr>
          <w:b/>
        </w:rPr>
      </w:pPr>
    </w:p>
    <w:p w14:paraId="273606C1" w14:textId="5EADE172" w:rsidR="00491B63" w:rsidRPr="009F10A7" w:rsidRDefault="00491B63" w:rsidP="006D35AF">
      <w:pPr>
        <w:rPr>
          <w:b/>
        </w:rPr>
      </w:pPr>
    </w:p>
    <w:p w14:paraId="4FAEA941" w14:textId="7AA01074" w:rsidR="00491B63" w:rsidRPr="009F10A7" w:rsidRDefault="00491B63" w:rsidP="006D35AF">
      <w:pPr>
        <w:rPr>
          <w:b/>
        </w:rPr>
      </w:pPr>
    </w:p>
    <w:p w14:paraId="69A43D48" w14:textId="5CCFD8D5" w:rsidR="00491B63" w:rsidRPr="009F10A7" w:rsidRDefault="00491B63" w:rsidP="006D35AF">
      <w:pPr>
        <w:rPr>
          <w:b/>
        </w:rPr>
      </w:pPr>
    </w:p>
    <w:p w14:paraId="2CBE4FE0" w14:textId="1C0B1ED1" w:rsidR="00491B63" w:rsidRPr="009F10A7" w:rsidRDefault="00491B63" w:rsidP="006D35AF">
      <w:pPr>
        <w:rPr>
          <w:b/>
        </w:rPr>
      </w:pPr>
    </w:p>
    <w:p w14:paraId="71A9F49D" w14:textId="201A302F" w:rsidR="00491B63" w:rsidRPr="009F10A7" w:rsidRDefault="00491B63" w:rsidP="006D35AF">
      <w:pPr>
        <w:rPr>
          <w:b/>
        </w:rPr>
      </w:pPr>
    </w:p>
    <w:p w14:paraId="27B74C60" w14:textId="3DF9B56C" w:rsidR="00491B63" w:rsidRPr="009F10A7" w:rsidRDefault="00491B63" w:rsidP="006D35AF">
      <w:pPr>
        <w:rPr>
          <w:b/>
        </w:rPr>
      </w:pPr>
    </w:p>
    <w:p w14:paraId="2FB1D311" w14:textId="53FAFD0E" w:rsidR="00491B63" w:rsidRPr="009F10A7" w:rsidRDefault="00491B63" w:rsidP="006D35AF">
      <w:pPr>
        <w:rPr>
          <w:b/>
        </w:rPr>
      </w:pPr>
    </w:p>
    <w:p w14:paraId="5ECADFAB" w14:textId="27F39E4E" w:rsidR="00491B63" w:rsidRPr="009F10A7" w:rsidRDefault="00491B63" w:rsidP="006D35AF">
      <w:pPr>
        <w:rPr>
          <w:b/>
        </w:rPr>
      </w:pPr>
    </w:p>
    <w:p w14:paraId="480CE17D" w14:textId="3133595E" w:rsidR="00491B63" w:rsidRPr="009F10A7" w:rsidRDefault="00491B63" w:rsidP="006D35AF">
      <w:pPr>
        <w:rPr>
          <w:b/>
        </w:rPr>
      </w:pPr>
    </w:p>
    <w:p w14:paraId="19F846A3" w14:textId="64BAACBC" w:rsidR="00491B63" w:rsidRPr="009F10A7" w:rsidRDefault="00491B63" w:rsidP="006D35AF">
      <w:pPr>
        <w:rPr>
          <w:b/>
        </w:rPr>
      </w:pPr>
    </w:p>
    <w:p w14:paraId="68819A1C" w14:textId="4F022100" w:rsidR="00491B63" w:rsidRPr="009F10A7" w:rsidRDefault="00491B63" w:rsidP="006D35AF">
      <w:pPr>
        <w:rPr>
          <w:b/>
        </w:rPr>
      </w:pPr>
    </w:p>
    <w:p w14:paraId="1FB8EE5E" w14:textId="149D5F2C" w:rsidR="00491B63" w:rsidRPr="009F10A7" w:rsidRDefault="00491B63" w:rsidP="006D35AF">
      <w:pPr>
        <w:rPr>
          <w:b/>
        </w:rPr>
      </w:pPr>
    </w:p>
    <w:p w14:paraId="7458D859" w14:textId="0F70C579" w:rsidR="00491B63" w:rsidRPr="009F10A7" w:rsidRDefault="00491B63" w:rsidP="006D35AF">
      <w:pPr>
        <w:rPr>
          <w:b/>
        </w:rPr>
      </w:pPr>
    </w:p>
    <w:p w14:paraId="74545F3D" w14:textId="63D68E69" w:rsidR="00491B63" w:rsidRPr="009F10A7" w:rsidRDefault="00491B63" w:rsidP="006D35AF">
      <w:pPr>
        <w:rPr>
          <w:b/>
        </w:rPr>
      </w:pPr>
    </w:p>
    <w:p w14:paraId="392237AC" w14:textId="70BEA00B" w:rsidR="00491B63" w:rsidRPr="009F10A7" w:rsidRDefault="00491B63" w:rsidP="006D35AF">
      <w:pPr>
        <w:rPr>
          <w:b/>
        </w:rPr>
      </w:pPr>
    </w:p>
    <w:p w14:paraId="5C0EA8AD" w14:textId="3969D73B" w:rsidR="00491B63" w:rsidRPr="009F10A7" w:rsidRDefault="00491B63" w:rsidP="006D35AF">
      <w:pPr>
        <w:rPr>
          <w:b/>
        </w:rPr>
      </w:pPr>
    </w:p>
    <w:p w14:paraId="2C72B8DE" w14:textId="482AEC99" w:rsidR="00491B63" w:rsidRPr="009F10A7" w:rsidRDefault="00491B63" w:rsidP="006D35AF">
      <w:pPr>
        <w:rPr>
          <w:b/>
        </w:rPr>
      </w:pPr>
    </w:p>
    <w:p w14:paraId="31C37C27" w14:textId="337EC474" w:rsidR="00491B63" w:rsidRPr="009F10A7" w:rsidRDefault="00491B63" w:rsidP="006D35AF">
      <w:pPr>
        <w:rPr>
          <w:b/>
        </w:rPr>
      </w:pPr>
    </w:p>
    <w:p w14:paraId="21435947" w14:textId="2FC4C90B" w:rsidR="00491B63" w:rsidRPr="009F10A7" w:rsidRDefault="00491B63" w:rsidP="006D35AF">
      <w:pPr>
        <w:rPr>
          <w:b/>
        </w:rPr>
      </w:pPr>
    </w:p>
    <w:p w14:paraId="2B617314" w14:textId="54889610" w:rsidR="00491B63" w:rsidRPr="009F10A7" w:rsidRDefault="00491B63" w:rsidP="006D35AF">
      <w:pPr>
        <w:rPr>
          <w:b/>
        </w:rPr>
      </w:pPr>
    </w:p>
    <w:p w14:paraId="16F1CED0" w14:textId="5597C3B9" w:rsidR="00491B63" w:rsidRPr="009F10A7" w:rsidRDefault="00491B63" w:rsidP="006D35AF">
      <w:pPr>
        <w:rPr>
          <w:b/>
        </w:rPr>
      </w:pPr>
    </w:p>
    <w:p w14:paraId="3A3C78F5" w14:textId="3CF9264C" w:rsidR="00491B63" w:rsidRPr="009F10A7" w:rsidRDefault="00491B63" w:rsidP="006D35AF">
      <w:pPr>
        <w:rPr>
          <w:b/>
        </w:rPr>
      </w:pPr>
    </w:p>
    <w:p w14:paraId="3D3EFC8A" w14:textId="346B0630" w:rsidR="00491B63" w:rsidRPr="009F10A7" w:rsidRDefault="00491B63" w:rsidP="006D35AF">
      <w:pPr>
        <w:rPr>
          <w:b/>
        </w:rPr>
      </w:pPr>
    </w:p>
    <w:p w14:paraId="08D920EE" w14:textId="0CD0F480" w:rsidR="00491B63" w:rsidRPr="009F10A7" w:rsidRDefault="00491B63" w:rsidP="006D35AF">
      <w:pPr>
        <w:rPr>
          <w:b/>
        </w:rPr>
      </w:pPr>
    </w:p>
    <w:p w14:paraId="47408227" w14:textId="10CE0017" w:rsidR="00491B63" w:rsidRPr="009F10A7" w:rsidRDefault="00491B63" w:rsidP="006D35AF">
      <w:pPr>
        <w:rPr>
          <w:b/>
        </w:rPr>
      </w:pPr>
    </w:p>
    <w:p w14:paraId="49E637BD" w14:textId="1FF52F25" w:rsidR="00491B63" w:rsidRPr="009F10A7" w:rsidRDefault="00491B63" w:rsidP="006D35AF">
      <w:pPr>
        <w:rPr>
          <w:b/>
        </w:rPr>
      </w:pPr>
    </w:p>
    <w:p w14:paraId="1C1E5DFC" w14:textId="54084138" w:rsidR="00491B63" w:rsidRPr="009F10A7" w:rsidRDefault="00491B63" w:rsidP="006D35AF">
      <w:pPr>
        <w:rPr>
          <w:b/>
        </w:rPr>
      </w:pPr>
    </w:p>
    <w:p w14:paraId="5BBAF5C8" w14:textId="2E73DDD6" w:rsidR="00491B63" w:rsidRPr="009F10A7" w:rsidRDefault="00491B63" w:rsidP="006D35AF">
      <w:pPr>
        <w:rPr>
          <w:b/>
        </w:rPr>
      </w:pPr>
    </w:p>
    <w:p w14:paraId="2E122EF7" w14:textId="57BC0A0C" w:rsidR="00491B63" w:rsidRDefault="00491B63" w:rsidP="006D35AF">
      <w:pPr>
        <w:rPr>
          <w:b/>
        </w:rPr>
      </w:pPr>
    </w:p>
    <w:p w14:paraId="63DA52FC" w14:textId="49AE8B93" w:rsidR="001D1D0B" w:rsidRDefault="001D1D0B" w:rsidP="006D35AF">
      <w:pPr>
        <w:rPr>
          <w:b/>
        </w:rPr>
      </w:pPr>
    </w:p>
    <w:p w14:paraId="482D742C" w14:textId="77777777" w:rsidR="001D1D0B" w:rsidRPr="009F10A7" w:rsidRDefault="001D1D0B" w:rsidP="006D35AF">
      <w:pPr>
        <w:rPr>
          <w:b/>
        </w:rPr>
      </w:pPr>
    </w:p>
    <w:p w14:paraId="487BD110" w14:textId="51102B4D" w:rsidR="00491B63" w:rsidRPr="009F10A7" w:rsidRDefault="00491B63" w:rsidP="006D35AF">
      <w:pPr>
        <w:rPr>
          <w:b/>
        </w:rPr>
      </w:pPr>
    </w:p>
    <w:p w14:paraId="745A16AA" w14:textId="3F2474F7" w:rsidR="00491B63" w:rsidRPr="009F10A7" w:rsidRDefault="00491B63" w:rsidP="006D35AF">
      <w:pPr>
        <w:rPr>
          <w:b/>
        </w:rPr>
      </w:pPr>
    </w:p>
    <w:p w14:paraId="74A7EF49" w14:textId="6993AF44" w:rsidR="00491B63" w:rsidRPr="009F10A7" w:rsidRDefault="00491B63" w:rsidP="006D35AF">
      <w:pPr>
        <w:rPr>
          <w:b/>
        </w:rPr>
      </w:pPr>
    </w:p>
    <w:p w14:paraId="61B7A555" w14:textId="5D4EA1B7" w:rsidR="00491B63" w:rsidRPr="009F10A7" w:rsidRDefault="00491B63" w:rsidP="006D35AF">
      <w:pPr>
        <w:rPr>
          <w:b/>
        </w:rPr>
      </w:pPr>
    </w:p>
    <w:p w14:paraId="2C9EE2A4" w14:textId="66697C67" w:rsidR="00491B63" w:rsidRPr="009F10A7" w:rsidRDefault="00491B63" w:rsidP="006D35AF">
      <w:pPr>
        <w:rPr>
          <w:b/>
        </w:rPr>
      </w:pPr>
    </w:p>
    <w:p w14:paraId="425BCABE" w14:textId="77777777" w:rsidR="00491B63" w:rsidRPr="009F10A7" w:rsidRDefault="00491B63" w:rsidP="006D35AF">
      <w:pPr>
        <w:rPr>
          <w:b/>
        </w:rPr>
      </w:pPr>
    </w:p>
    <w:p w14:paraId="34925B55" w14:textId="77777777" w:rsidR="00F93B36" w:rsidRDefault="00F93B36" w:rsidP="00ED5026">
      <w:pPr>
        <w:jc w:val="center"/>
        <w:rPr>
          <w:b/>
          <w:u w:val="single"/>
        </w:rPr>
      </w:pPr>
    </w:p>
    <w:p w14:paraId="77D6588D" w14:textId="08BF7905" w:rsidR="00491B63" w:rsidRPr="009F10A7" w:rsidRDefault="00491B63" w:rsidP="00ED5026">
      <w:pPr>
        <w:jc w:val="center"/>
        <w:rPr>
          <w:b/>
          <w:u w:val="single"/>
        </w:rPr>
      </w:pPr>
      <w:r w:rsidRPr="009F10A7">
        <w:rPr>
          <w:b/>
          <w:u w:val="single"/>
        </w:rPr>
        <w:t>Mental Health/Whole Health</w:t>
      </w:r>
    </w:p>
    <w:p w14:paraId="34D2E293" w14:textId="194AF3D3" w:rsidR="00491B63" w:rsidRPr="009F10A7" w:rsidRDefault="00491B63" w:rsidP="006D35AF">
      <w:pPr>
        <w:rPr>
          <w:b/>
        </w:rPr>
      </w:pPr>
    </w:p>
    <w:p w14:paraId="6450CD56" w14:textId="1AEEEA79" w:rsidR="004C22A6" w:rsidRPr="009F10A7" w:rsidRDefault="004C22A6" w:rsidP="00527C27">
      <w:r w:rsidRPr="009F10A7">
        <w:rPr>
          <w:b/>
          <w:i/>
        </w:rPr>
        <w:t xml:space="preserve"> </w:t>
      </w:r>
      <w:r w:rsidRPr="009F10A7">
        <w:rPr>
          <w:b/>
        </w:rPr>
        <w:t>Introduction</w:t>
      </w:r>
    </w:p>
    <w:p w14:paraId="6623901B" w14:textId="594E8743" w:rsidR="00D55CAE" w:rsidRPr="00D55CAE" w:rsidRDefault="00D55CAE" w:rsidP="00D55CAE">
      <w:pPr>
        <w:numPr>
          <w:ilvl w:val="0"/>
          <w:numId w:val="31"/>
        </w:numPr>
        <w:spacing w:before="240" w:line="276" w:lineRule="auto"/>
        <w:ind w:left="720"/>
        <w:rPr>
          <w:color w:val="000000" w:themeColor="text1"/>
        </w:rPr>
      </w:pPr>
      <w:r w:rsidRPr="00D55CAE">
        <w:rPr>
          <w:color w:val="000000" w:themeColor="text1"/>
        </w:rPr>
        <w:t xml:space="preserve">It is important to educate and support teachers, staff and families on how to help students successfully and effectively transition back into school in a healthy manner. </w:t>
      </w:r>
    </w:p>
    <w:p w14:paraId="7D5C4EF8" w14:textId="77777777" w:rsidR="00D55CAE" w:rsidRPr="00D55CAE" w:rsidRDefault="00D55CAE" w:rsidP="00D55CAE">
      <w:pPr>
        <w:numPr>
          <w:ilvl w:val="0"/>
          <w:numId w:val="31"/>
        </w:numPr>
        <w:spacing w:line="276" w:lineRule="auto"/>
        <w:ind w:left="720"/>
        <w:rPr>
          <w:color w:val="000000" w:themeColor="text1"/>
        </w:rPr>
      </w:pPr>
      <w:r w:rsidRPr="00D55CAE">
        <w:rPr>
          <w:color w:val="000000" w:themeColor="text1"/>
        </w:rPr>
        <w:t>Students need to be in school to support whole health development. For the following reasons: Let us briefly say a bit more:</w:t>
      </w:r>
    </w:p>
    <w:p w14:paraId="23E46616" w14:textId="77777777" w:rsidR="004C22A6" w:rsidRPr="009F10A7" w:rsidRDefault="004C22A6" w:rsidP="001D1D0B">
      <w:pPr>
        <w:spacing w:before="240"/>
      </w:pPr>
      <w:r w:rsidRPr="009F10A7">
        <w:t xml:space="preserve">While school closures might have been reasonable as part of the early pandemic response, current evidence and experience support the concept that children can return to school in a manner that maximizes children's health and minimizes risks from a public health perspective.  </w:t>
      </w:r>
    </w:p>
    <w:p w14:paraId="3D5203A7" w14:textId="73C62669" w:rsidR="004C22A6" w:rsidRPr="009F10A7" w:rsidRDefault="004C22A6" w:rsidP="004C22A6">
      <w:pPr>
        <w:spacing w:before="240"/>
      </w:pPr>
      <w:r w:rsidRPr="009F10A7">
        <w:t>Consequently, whole health including mental health is our focus. Supporting views include those expressed by the HHS Assistant Secretary for Mental Health and Substance Use (</w:t>
      </w:r>
      <w:r w:rsidR="00D3386A" w:rsidRPr="009F10A7">
        <w:t>Dr.</w:t>
      </w:r>
      <w:r w:rsidRPr="009F10A7">
        <w:t xml:space="preserve"> Elinor F McCance-Katz) and Children's Hospital of Philadelphia (CHOP) - Policy Lab. (</w:t>
      </w:r>
      <w:r w:rsidR="00D3386A" w:rsidRPr="009F10A7">
        <w:t>Dr.</w:t>
      </w:r>
      <w:r w:rsidRPr="009F10A7">
        <w:t xml:space="preserve"> David Rubin at policylab.chop.edu). </w:t>
      </w:r>
    </w:p>
    <w:p w14:paraId="0E62EED2" w14:textId="77777777" w:rsidR="004C22A6" w:rsidRPr="009F10A7" w:rsidRDefault="004C22A6" w:rsidP="004C22A6">
      <w:pPr>
        <w:spacing w:before="240"/>
        <w:rPr>
          <w:b/>
        </w:rPr>
      </w:pPr>
      <w:r w:rsidRPr="009F10A7">
        <w:rPr>
          <w:b/>
        </w:rPr>
        <w:t>Philosophy</w:t>
      </w:r>
    </w:p>
    <w:p w14:paraId="047096E7" w14:textId="77777777" w:rsidR="004C22A6" w:rsidRPr="009F10A7" w:rsidRDefault="004C22A6" w:rsidP="001D1D0B">
      <w:pPr>
        <w:spacing w:before="240" w:line="276" w:lineRule="auto"/>
      </w:pPr>
      <w:r w:rsidRPr="009F10A7">
        <w:t>It is our philosophy, that through a holistic approach of mind, body and spirit, we provide necessary mental and whole health support along with interventions as needed for students to have a safe and effective transition to a new school year, as well as  provide additional support as needed</w:t>
      </w:r>
      <w:ins w:id="0" w:author="Roselee Maddaloni" w:date="2020-06-24T14:04:00Z">
        <w:r w:rsidRPr="009F10A7">
          <w:t>.</w:t>
        </w:r>
      </w:ins>
    </w:p>
    <w:p w14:paraId="6E59E0A0" w14:textId="77777777" w:rsidR="004C22A6" w:rsidRPr="009F10A7" w:rsidRDefault="004C22A6" w:rsidP="004C22A6">
      <w:pPr>
        <w:spacing w:before="240"/>
        <w:rPr>
          <w:b/>
        </w:rPr>
      </w:pPr>
      <w:r w:rsidRPr="009F10A7">
        <w:t xml:space="preserve"> </w:t>
      </w:r>
      <w:r w:rsidRPr="009F10A7">
        <w:rPr>
          <w:b/>
        </w:rPr>
        <w:t>General Process</w:t>
      </w:r>
    </w:p>
    <w:p w14:paraId="090B499F" w14:textId="25AB9A34" w:rsidR="004C22A6" w:rsidRPr="009F10A7" w:rsidRDefault="004C22A6" w:rsidP="004C22A6">
      <w:pPr>
        <w:numPr>
          <w:ilvl w:val="0"/>
          <w:numId w:val="32"/>
        </w:numPr>
        <w:spacing w:before="240" w:line="276" w:lineRule="auto"/>
      </w:pPr>
      <w:r w:rsidRPr="009F10A7">
        <w:t xml:space="preserve"> </w:t>
      </w:r>
      <w:r w:rsidR="00D55CAE">
        <w:t>Establish a s</w:t>
      </w:r>
      <w:r w:rsidRPr="009F10A7">
        <w:t>afe environment to learn</w:t>
      </w:r>
    </w:p>
    <w:p w14:paraId="11141708" w14:textId="77777777" w:rsidR="004C22A6" w:rsidRPr="009F10A7" w:rsidRDefault="004C22A6" w:rsidP="004C22A6">
      <w:pPr>
        <w:numPr>
          <w:ilvl w:val="0"/>
          <w:numId w:val="32"/>
        </w:numPr>
        <w:spacing w:line="276" w:lineRule="auto"/>
      </w:pPr>
      <w:r w:rsidRPr="009F10A7">
        <w:t>Recognize the signs and symptoms when a student is at risk</w:t>
      </w:r>
    </w:p>
    <w:p w14:paraId="4AC43F35" w14:textId="77777777" w:rsidR="004C22A6" w:rsidRPr="009F10A7" w:rsidRDefault="004C22A6" w:rsidP="004C22A6">
      <w:pPr>
        <w:numPr>
          <w:ilvl w:val="0"/>
          <w:numId w:val="32"/>
        </w:numPr>
        <w:spacing w:line="276" w:lineRule="auto"/>
      </w:pPr>
      <w:r w:rsidRPr="009F10A7">
        <w:t xml:space="preserve">Continue to emphasize the importance of mandated reporting </w:t>
      </w:r>
    </w:p>
    <w:p w14:paraId="65B9C206" w14:textId="77777777" w:rsidR="004C22A6" w:rsidRPr="009F10A7" w:rsidRDefault="004C22A6" w:rsidP="004C22A6">
      <w:pPr>
        <w:numPr>
          <w:ilvl w:val="0"/>
          <w:numId w:val="32"/>
        </w:numPr>
        <w:spacing w:line="276" w:lineRule="auto"/>
      </w:pPr>
      <w:r w:rsidRPr="009F10A7">
        <w:t xml:space="preserve"> Start communicating with the parents/guardians during the summer months to prepare the student to return to school from a social-emotional standpoint </w:t>
      </w:r>
    </w:p>
    <w:p w14:paraId="22553DFE" w14:textId="77777777" w:rsidR="004C22A6" w:rsidRPr="009F10A7" w:rsidRDefault="004C22A6" w:rsidP="004C22A6">
      <w:pPr>
        <w:numPr>
          <w:ilvl w:val="0"/>
          <w:numId w:val="32"/>
        </w:numPr>
        <w:spacing w:line="276" w:lineRule="auto"/>
      </w:pPr>
      <w:r w:rsidRPr="009F10A7">
        <w:t xml:space="preserve">Working with the Intermediate Units to provide intervention </w:t>
      </w:r>
    </w:p>
    <w:p w14:paraId="3B37FCA2" w14:textId="77777777" w:rsidR="004C22A6" w:rsidRPr="009F10A7" w:rsidRDefault="004C22A6" w:rsidP="004C22A6">
      <w:pPr>
        <w:numPr>
          <w:ilvl w:val="0"/>
          <w:numId w:val="32"/>
        </w:numPr>
        <w:spacing w:line="276" w:lineRule="auto"/>
      </w:pPr>
      <w:r w:rsidRPr="009F10A7">
        <w:t xml:space="preserve"> Survey parents  and providing resources during the summer and continue to check-in during the school year</w:t>
      </w:r>
    </w:p>
    <w:p w14:paraId="6DE3B801" w14:textId="77777777" w:rsidR="004C22A6" w:rsidRPr="009F10A7" w:rsidRDefault="004C22A6" w:rsidP="004C22A6">
      <w:pPr>
        <w:numPr>
          <w:ilvl w:val="0"/>
          <w:numId w:val="32"/>
        </w:numPr>
        <w:spacing w:line="276" w:lineRule="auto"/>
      </w:pPr>
      <w:r w:rsidRPr="009F10A7">
        <w:t xml:space="preserve">Help students work on coping skills and resiliency </w:t>
      </w:r>
    </w:p>
    <w:p w14:paraId="5416E072" w14:textId="77777777" w:rsidR="004C22A6" w:rsidRPr="009F10A7" w:rsidRDefault="004C22A6" w:rsidP="004C22A6">
      <w:pPr>
        <w:numPr>
          <w:ilvl w:val="0"/>
          <w:numId w:val="32"/>
        </w:numPr>
        <w:spacing w:line="276" w:lineRule="auto"/>
      </w:pPr>
      <w:r w:rsidRPr="009F10A7">
        <w:t xml:space="preserve">Helping teachers with anxiety that they might  be facing and that administration will support them with training so they are reassured  </w:t>
      </w:r>
    </w:p>
    <w:p w14:paraId="0CAD466A" w14:textId="77777777" w:rsidR="004C22A6" w:rsidRPr="009F10A7" w:rsidRDefault="004C22A6" w:rsidP="004C22A6">
      <w:pPr>
        <w:numPr>
          <w:ilvl w:val="0"/>
          <w:numId w:val="32"/>
        </w:numPr>
        <w:spacing w:line="276" w:lineRule="auto"/>
      </w:pPr>
      <w:r w:rsidRPr="009F10A7">
        <w:t>Support teachers collaborating with each other prior to the beginning of the school year</w:t>
      </w:r>
    </w:p>
    <w:p w14:paraId="593DB1A1" w14:textId="0141F697" w:rsidR="001D1D0B" w:rsidRPr="00BC7350" w:rsidRDefault="004C22A6" w:rsidP="00BC7350">
      <w:pPr>
        <w:numPr>
          <w:ilvl w:val="0"/>
          <w:numId w:val="32"/>
        </w:numPr>
        <w:spacing w:line="276" w:lineRule="auto"/>
        <w:rPr>
          <w:b/>
        </w:rPr>
      </w:pPr>
      <w:r w:rsidRPr="009F10A7">
        <w:t>Provide an opportunity for a type of move-up day</w:t>
      </w:r>
    </w:p>
    <w:p w14:paraId="4F74F4CF" w14:textId="0AB83E60" w:rsidR="004C22A6" w:rsidRPr="009F10A7" w:rsidRDefault="004C22A6" w:rsidP="004C22A6">
      <w:pPr>
        <w:numPr>
          <w:ilvl w:val="0"/>
          <w:numId w:val="32"/>
        </w:numPr>
        <w:spacing w:line="276" w:lineRule="auto"/>
      </w:pPr>
      <w:r w:rsidRPr="009F10A7">
        <w:t xml:space="preserve">Share resources from… </w:t>
      </w:r>
    </w:p>
    <w:p w14:paraId="54E09804" w14:textId="4F6720E6" w:rsidR="004C22A6" w:rsidRPr="009F10A7" w:rsidRDefault="004C22A6" w:rsidP="004C22A6">
      <w:pPr>
        <w:numPr>
          <w:ilvl w:val="2"/>
          <w:numId w:val="32"/>
        </w:numPr>
        <w:spacing w:line="276" w:lineRule="auto"/>
      </w:pPr>
      <w:r w:rsidRPr="009F10A7">
        <w:t>C</w:t>
      </w:r>
      <w:r w:rsidR="002D63B5">
        <w:t>ORA</w:t>
      </w:r>
    </w:p>
    <w:p w14:paraId="4734C418" w14:textId="67DBEDA6" w:rsidR="004C22A6" w:rsidRPr="009F10A7" w:rsidRDefault="004C22A6" w:rsidP="004C22A6">
      <w:pPr>
        <w:numPr>
          <w:ilvl w:val="2"/>
          <w:numId w:val="32"/>
        </w:numPr>
        <w:spacing w:line="276" w:lineRule="auto"/>
      </w:pPr>
      <w:r w:rsidRPr="009F10A7">
        <w:t>Suicide prevention</w:t>
      </w:r>
    </w:p>
    <w:p w14:paraId="1684A498" w14:textId="2526DD67" w:rsidR="00527C27" w:rsidRPr="009939D8" w:rsidRDefault="004C22A6" w:rsidP="006D35AF">
      <w:pPr>
        <w:numPr>
          <w:ilvl w:val="2"/>
          <w:numId w:val="32"/>
        </w:numPr>
        <w:spacing w:line="276" w:lineRule="auto"/>
      </w:pPr>
      <w:r w:rsidRPr="009F10A7">
        <w:t>CHO</w:t>
      </w:r>
      <w:r w:rsidR="009939D8">
        <w:t>P</w:t>
      </w:r>
    </w:p>
    <w:p w14:paraId="12A79414" w14:textId="41E86F19" w:rsidR="00522692" w:rsidRPr="009F10A7" w:rsidRDefault="00522692" w:rsidP="006D35AF">
      <w:pPr>
        <w:rPr>
          <w:b/>
        </w:rPr>
      </w:pPr>
    </w:p>
    <w:p w14:paraId="0CFAF5E4" w14:textId="12B7DD35" w:rsidR="00522692" w:rsidRPr="009F10A7" w:rsidRDefault="00522692" w:rsidP="006D35AF">
      <w:pPr>
        <w:rPr>
          <w:b/>
        </w:rPr>
      </w:pPr>
    </w:p>
    <w:p w14:paraId="0A72710D" w14:textId="77777777" w:rsidR="00522692" w:rsidRPr="009F10A7" w:rsidRDefault="00522692" w:rsidP="00522692">
      <w:pPr>
        <w:jc w:val="center"/>
        <w:rPr>
          <w:b/>
          <w:u w:val="single"/>
        </w:rPr>
      </w:pPr>
      <w:r w:rsidRPr="009F10A7">
        <w:rPr>
          <w:b/>
          <w:u w:val="single"/>
        </w:rPr>
        <w:t>Student Awareness</w:t>
      </w:r>
    </w:p>
    <w:p w14:paraId="6367A6D5" w14:textId="77777777" w:rsidR="00522692" w:rsidRPr="009F10A7" w:rsidRDefault="00522692" w:rsidP="00522692"/>
    <w:p w14:paraId="1A78328A" w14:textId="77777777" w:rsidR="00522692" w:rsidRPr="009F10A7" w:rsidRDefault="00522692" w:rsidP="00522692"/>
    <w:p w14:paraId="1037A6F6" w14:textId="77777777" w:rsidR="00522692" w:rsidRPr="009F10A7" w:rsidRDefault="00522692" w:rsidP="00522692">
      <w:r w:rsidRPr="009F10A7">
        <w:rPr>
          <w:b/>
          <w:u w:val="single"/>
        </w:rPr>
        <w:t>Introduction</w:t>
      </w:r>
    </w:p>
    <w:p w14:paraId="420CE224" w14:textId="77777777" w:rsidR="00522692" w:rsidRPr="009F10A7" w:rsidRDefault="00522692" w:rsidP="00522692"/>
    <w:p w14:paraId="034C5074" w14:textId="77777777" w:rsidR="00522692" w:rsidRPr="009F10A7" w:rsidRDefault="00522692" w:rsidP="00522692">
      <w:r w:rsidRPr="009F10A7">
        <w:t>COVID-19  and the resulting shut down of  activities that students were accustomed to, has created greater anxiety in many students. It is important to  take steps  to educate students in a manner that does not  heighten fear and anxiety.</w:t>
      </w:r>
    </w:p>
    <w:p w14:paraId="21B72FA9" w14:textId="77777777" w:rsidR="00522692" w:rsidRPr="009F10A7" w:rsidRDefault="00522692" w:rsidP="00522692"/>
    <w:p w14:paraId="0BAC1EBF" w14:textId="2D6292C0" w:rsidR="00522692" w:rsidRPr="009F10A7" w:rsidRDefault="00522692" w:rsidP="00522692">
      <w:pPr>
        <w:spacing w:before="100" w:beforeAutospacing="1" w:after="100" w:afterAutospacing="1"/>
        <w:rPr>
          <w:color w:val="000000"/>
        </w:rPr>
      </w:pPr>
      <w:r w:rsidRPr="009F10A7">
        <w:rPr>
          <w:b/>
        </w:rPr>
        <w:t xml:space="preserve">Goal </w:t>
      </w:r>
      <w:r w:rsidRPr="009F10A7">
        <w:t xml:space="preserve">– To develop activities that  will </w:t>
      </w:r>
      <w:r w:rsidR="00AE7CE0" w:rsidRPr="009F10A7">
        <w:t>help</w:t>
      </w:r>
      <w:r w:rsidRPr="009F10A7">
        <w:t xml:space="preserve"> students learn about covid-19 in a rational and non-threatening manner.</w:t>
      </w:r>
    </w:p>
    <w:p w14:paraId="65244047" w14:textId="77777777" w:rsidR="00522692" w:rsidRPr="009F10A7" w:rsidRDefault="00522692" w:rsidP="00522692">
      <w:r w:rsidRPr="009F10A7">
        <w:rPr>
          <w:b/>
        </w:rPr>
        <w:t xml:space="preserve">Process </w:t>
      </w:r>
      <w:r w:rsidRPr="009F10A7">
        <w:t xml:space="preserve">– </w:t>
      </w:r>
    </w:p>
    <w:p w14:paraId="3AC2DB28" w14:textId="77777777" w:rsidR="00522692" w:rsidRPr="009F10A7" w:rsidRDefault="00522692" w:rsidP="00441BDF">
      <w:pPr>
        <w:pStyle w:val="ListParagraph"/>
        <w:numPr>
          <w:ilvl w:val="0"/>
          <w:numId w:val="27"/>
        </w:numPr>
      </w:pPr>
      <w:r w:rsidRPr="009F10A7">
        <w:t>Provide lesson on covid-19  the precautions and  steps to take to prevent the spread of the disease.</w:t>
      </w:r>
    </w:p>
    <w:p w14:paraId="605E4E91" w14:textId="77777777" w:rsidR="00522692" w:rsidRPr="009F10A7" w:rsidRDefault="00522692" w:rsidP="00441BDF">
      <w:pPr>
        <w:pStyle w:val="ListParagraph"/>
        <w:numPr>
          <w:ilvl w:val="1"/>
          <w:numId w:val="27"/>
        </w:numPr>
      </w:pPr>
      <w:r w:rsidRPr="009F10A7">
        <w:t>These include:</w:t>
      </w:r>
    </w:p>
    <w:p w14:paraId="1CF903FE" w14:textId="77777777" w:rsidR="00522692" w:rsidRPr="009F10A7" w:rsidRDefault="00522692" w:rsidP="00441BDF">
      <w:pPr>
        <w:pStyle w:val="ListParagraph"/>
        <w:numPr>
          <w:ilvl w:val="2"/>
          <w:numId w:val="27"/>
        </w:numPr>
      </w:pPr>
      <w:r w:rsidRPr="009F10A7">
        <w:t>Frequent hand washing, social distancing</w:t>
      </w:r>
    </w:p>
    <w:p w14:paraId="181AEFA8" w14:textId="77777777" w:rsidR="00522692" w:rsidRPr="009F10A7" w:rsidRDefault="00522692" w:rsidP="00441BDF">
      <w:pPr>
        <w:pStyle w:val="ListParagraph"/>
        <w:numPr>
          <w:ilvl w:val="2"/>
          <w:numId w:val="27"/>
        </w:numPr>
      </w:pPr>
      <w:r w:rsidRPr="009F10A7">
        <w:t>Staying within the cohort</w:t>
      </w:r>
    </w:p>
    <w:p w14:paraId="5C68C557" w14:textId="77777777" w:rsidR="00522692" w:rsidRPr="009F10A7" w:rsidRDefault="00522692" w:rsidP="00441BDF">
      <w:pPr>
        <w:pStyle w:val="ListParagraph"/>
        <w:numPr>
          <w:ilvl w:val="2"/>
          <w:numId w:val="27"/>
        </w:numPr>
      </w:pPr>
      <w:r w:rsidRPr="009F10A7">
        <w:t>No exposing others to  sickness</w:t>
      </w:r>
    </w:p>
    <w:p w14:paraId="3A67751F" w14:textId="77777777" w:rsidR="00522692" w:rsidRPr="009F10A7" w:rsidRDefault="00522692" w:rsidP="00441BDF">
      <w:pPr>
        <w:pStyle w:val="ListParagraph"/>
        <w:numPr>
          <w:ilvl w:val="2"/>
          <w:numId w:val="27"/>
        </w:numPr>
      </w:pPr>
      <w:r w:rsidRPr="009F10A7">
        <w:t>Coughing in a safe manner</w:t>
      </w:r>
    </w:p>
    <w:p w14:paraId="2E04E9EC" w14:textId="77777777" w:rsidR="00522692" w:rsidRPr="009F10A7" w:rsidRDefault="00522692" w:rsidP="00441BDF">
      <w:pPr>
        <w:pStyle w:val="ListParagraph"/>
        <w:numPr>
          <w:ilvl w:val="2"/>
          <w:numId w:val="27"/>
        </w:numPr>
      </w:pPr>
    </w:p>
    <w:p w14:paraId="0D8EDD67" w14:textId="77777777" w:rsidR="00522692" w:rsidRPr="009F10A7" w:rsidRDefault="00522692" w:rsidP="00441BDF">
      <w:pPr>
        <w:pStyle w:val="ListParagraph"/>
        <w:numPr>
          <w:ilvl w:val="0"/>
          <w:numId w:val="27"/>
        </w:numPr>
      </w:pPr>
      <w:r w:rsidRPr="009F10A7">
        <w:t>Create activities sin which students can use their creativity to display their  knowledge of preventative techniques  and the need to treat each other as normal</w:t>
      </w:r>
    </w:p>
    <w:p w14:paraId="3CD063A7" w14:textId="4DDA19AF" w:rsidR="00522692" w:rsidRPr="009F10A7" w:rsidRDefault="00522692" w:rsidP="00441BDF">
      <w:pPr>
        <w:pStyle w:val="ListParagraph"/>
        <w:numPr>
          <w:ilvl w:val="0"/>
          <w:numId w:val="27"/>
        </w:numPr>
      </w:pPr>
      <w:r w:rsidRPr="009F10A7">
        <w:t>Some of these can include a school and Archdiocesan level competition to develop materials that spread the news about COVID</w:t>
      </w:r>
    </w:p>
    <w:p w14:paraId="218BD017" w14:textId="77777777" w:rsidR="00522692" w:rsidRPr="009F10A7" w:rsidRDefault="00522692" w:rsidP="00441BDF">
      <w:pPr>
        <w:pStyle w:val="ListParagraph"/>
        <w:numPr>
          <w:ilvl w:val="1"/>
          <w:numId w:val="27"/>
        </w:numPr>
      </w:pPr>
      <w:r w:rsidRPr="009F10A7">
        <w:t>Poster contest</w:t>
      </w:r>
    </w:p>
    <w:p w14:paraId="0BBAD4B5" w14:textId="75B3E5C0" w:rsidR="00522692" w:rsidRPr="009F10A7" w:rsidRDefault="00522692" w:rsidP="00441BDF">
      <w:pPr>
        <w:pStyle w:val="ListParagraph"/>
        <w:numPr>
          <w:ilvl w:val="1"/>
          <w:numId w:val="27"/>
        </w:numPr>
      </w:pPr>
      <w:r w:rsidRPr="009F10A7">
        <w:t xml:space="preserve">Video </w:t>
      </w:r>
      <w:r w:rsidR="00AA0057" w:rsidRPr="009F10A7">
        <w:t>performed</w:t>
      </w:r>
      <w:r w:rsidRPr="009F10A7">
        <w:t xml:space="preserve"> by students</w:t>
      </w:r>
    </w:p>
    <w:p w14:paraId="1181EFD6" w14:textId="63C8F6D8" w:rsidR="00843A1C" w:rsidRPr="009F10A7" w:rsidRDefault="00843A1C" w:rsidP="00843A1C"/>
    <w:p w14:paraId="2FB2A2BF" w14:textId="731A50E6" w:rsidR="00843A1C" w:rsidRPr="009F10A7" w:rsidRDefault="00843A1C" w:rsidP="00843A1C"/>
    <w:p w14:paraId="539E8DC0" w14:textId="04B0E4E2" w:rsidR="00843A1C" w:rsidRPr="009F10A7" w:rsidRDefault="00843A1C" w:rsidP="00843A1C"/>
    <w:p w14:paraId="11495552" w14:textId="455AEC80" w:rsidR="00843A1C" w:rsidRPr="009F10A7" w:rsidRDefault="00843A1C" w:rsidP="00843A1C"/>
    <w:p w14:paraId="4C2FCFCD" w14:textId="6143DB7D" w:rsidR="00843A1C" w:rsidRPr="009F10A7" w:rsidRDefault="00843A1C" w:rsidP="00843A1C"/>
    <w:p w14:paraId="03483975" w14:textId="04D0F854" w:rsidR="00843A1C" w:rsidRPr="009F10A7" w:rsidRDefault="00843A1C" w:rsidP="00843A1C"/>
    <w:p w14:paraId="5FD3522F" w14:textId="4904B13A" w:rsidR="00843A1C" w:rsidRPr="009F10A7" w:rsidRDefault="00843A1C" w:rsidP="00843A1C"/>
    <w:p w14:paraId="0B062691" w14:textId="060246DF" w:rsidR="00843A1C" w:rsidRPr="009F10A7" w:rsidRDefault="00843A1C" w:rsidP="00843A1C"/>
    <w:p w14:paraId="20658359" w14:textId="79AB1702" w:rsidR="00843A1C" w:rsidRPr="009F10A7" w:rsidRDefault="00843A1C" w:rsidP="00843A1C"/>
    <w:p w14:paraId="339EA5FB" w14:textId="68526A91" w:rsidR="00527C27" w:rsidRPr="009F10A7" w:rsidRDefault="00527C27" w:rsidP="00843A1C"/>
    <w:p w14:paraId="3CCF3B74" w14:textId="7528B7DD" w:rsidR="00527C27" w:rsidRPr="009F10A7" w:rsidRDefault="00527C27" w:rsidP="00843A1C"/>
    <w:p w14:paraId="36229A9D" w14:textId="6892404A" w:rsidR="00527C27" w:rsidRPr="009F10A7" w:rsidRDefault="00527C27" w:rsidP="00843A1C"/>
    <w:p w14:paraId="4DB94D1F" w14:textId="58D069DD" w:rsidR="00527C27" w:rsidRPr="009F10A7" w:rsidRDefault="00527C27" w:rsidP="00843A1C"/>
    <w:p w14:paraId="4E7A27B0" w14:textId="3F517410" w:rsidR="00527C27" w:rsidRPr="009F10A7" w:rsidRDefault="00527C27" w:rsidP="00843A1C"/>
    <w:p w14:paraId="32DE5D95" w14:textId="17B8F9D1" w:rsidR="00527C27" w:rsidRPr="009F10A7" w:rsidRDefault="00527C27" w:rsidP="00843A1C"/>
    <w:p w14:paraId="2E5494DA" w14:textId="7DDF456F" w:rsidR="00527C27" w:rsidRPr="009F10A7" w:rsidRDefault="00527C27" w:rsidP="00843A1C"/>
    <w:p w14:paraId="7977B625" w14:textId="0093AF58" w:rsidR="00527C27" w:rsidRPr="009F10A7" w:rsidRDefault="00527C27" w:rsidP="00843A1C"/>
    <w:p w14:paraId="3CBA66DC" w14:textId="5608DFFC" w:rsidR="00527C27" w:rsidRPr="009F10A7" w:rsidRDefault="00527C27" w:rsidP="00843A1C"/>
    <w:p w14:paraId="2D85B897" w14:textId="7E073DDC" w:rsidR="00527C27" w:rsidRPr="009F10A7" w:rsidRDefault="00527C27" w:rsidP="00843A1C"/>
    <w:p w14:paraId="76DD2C49" w14:textId="1DF8E708" w:rsidR="00527C27" w:rsidRPr="009F10A7" w:rsidRDefault="00527C27" w:rsidP="00843A1C"/>
    <w:p w14:paraId="70C3D0C8" w14:textId="232D6F4F" w:rsidR="00527C27" w:rsidRPr="009F10A7" w:rsidRDefault="00527C27" w:rsidP="00843A1C"/>
    <w:p w14:paraId="2113FDD9" w14:textId="16FE20A3" w:rsidR="00527C27" w:rsidRPr="009F10A7" w:rsidRDefault="00527C27" w:rsidP="00843A1C"/>
    <w:p w14:paraId="2E36C689" w14:textId="066B4DE4" w:rsidR="00527C27" w:rsidRPr="009F10A7" w:rsidRDefault="00527C27" w:rsidP="00843A1C"/>
    <w:p w14:paraId="5D97C851" w14:textId="22ECB6E0" w:rsidR="00527C27" w:rsidRPr="009F10A7" w:rsidRDefault="00527C27" w:rsidP="00843A1C"/>
    <w:p w14:paraId="6E3074FB" w14:textId="77777777" w:rsidR="00527C27" w:rsidRPr="009F10A7" w:rsidRDefault="00527C27" w:rsidP="00843A1C"/>
    <w:p w14:paraId="72FCAD5B" w14:textId="62936961" w:rsidR="00843A1C" w:rsidRPr="009F10A7" w:rsidRDefault="00843A1C" w:rsidP="00843A1C"/>
    <w:p w14:paraId="4C3E88AD" w14:textId="160E37E8" w:rsidR="00843A1C" w:rsidRPr="009F10A7" w:rsidRDefault="00843A1C" w:rsidP="00843A1C"/>
    <w:p w14:paraId="3A8377B4" w14:textId="6094059C" w:rsidR="00843A1C" w:rsidRPr="009F10A7" w:rsidRDefault="00843A1C" w:rsidP="00843A1C"/>
    <w:p w14:paraId="29A82DFB" w14:textId="156D6EF3" w:rsidR="00843A1C" w:rsidRPr="009F10A7" w:rsidRDefault="00CB19FE" w:rsidP="00843A1C">
      <w:r w:rsidRPr="009F10A7">
        <w:rPr>
          <w:noProof/>
        </w:rPr>
        <mc:AlternateContent>
          <mc:Choice Requires="wps">
            <w:drawing>
              <wp:anchor distT="0" distB="0" distL="114300" distR="114300" simplePos="0" relativeHeight="251664384" behindDoc="0" locked="0" layoutInCell="1" allowOverlap="1" wp14:anchorId="22461A59" wp14:editId="47F9B352">
                <wp:simplePos x="0" y="0"/>
                <wp:positionH relativeFrom="column">
                  <wp:posOffset>-87407</wp:posOffset>
                </wp:positionH>
                <wp:positionV relativeFrom="paragraph">
                  <wp:posOffset>165398</wp:posOffset>
                </wp:positionV>
                <wp:extent cx="6589059" cy="3207123"/>
                <wp:effectExtent l="0" t="0" r="15240" b="19050"/>
                <wp:wrapNone/>
                <wp:docPr id="91" name="Oval 91"/>
                <wp:cNvGraphicFramePr/>
                <a:graphic xmlns:a="http://schemas.openxmlformats.org/drawingml/2006/main">
                  <a:graphicData uri="http://schemas.microsoft.com/office/word/2010/wordprocessingShape">
                    <wps:wsp>
                      <wps:cNvSpPr/>
                      <wps:spPr>
                        <a:xfrm>
                          <a:off x="0" y="0"/>
                          <a:ext cx="6589059" cy="320712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78D04B1" w14:textId="144B2F33" w:rsidR="009C411C" w:rsidRPr="00CB19FE" w:rsidRDefault="009C411C" w:rsidP="00CB19FE">
                            <w:pPr>
                              <w:jc w:val="center"/>
                              <w:rPr>
                                <w:sz w:val="44"/>
                                <w:szCs w:val="44"/>
                              </w:rPr>
                            </w:pPr>
                            <w:r w:rsidRPr="00CB19FE">
                              <w:rPr>
                                <w:sz w:val="44"/>
                                <w:szCs w:val="44"/>
                              </w:rPr>
                              <w:t>Afterschool 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461A59" id="Oval 91" o:spid="_x0000_s1032" style="position:absolute;margin-left:-6.9pt;margin-top:13pt;width:518.8pt;height:25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" fillcolor="#4472c4 [3204]" strokecolor="#1f3763 [1604]" strokeweight="1pt">
                <v:stroke joinstyle="miter"/>
                <v:textbox>
                  <w:txbxContent>
                    <w:p w14:paraId="078D04B1" w14:textId="144B2F33" w:rsidR="009C411C" w:rsidRPr="00CB19FE" w:rsidRDefault="009C411C" w:rsidP="00CB19FE">
                      <w:pPr>
                        <w:jc w:val="center"/>
                        <w:rPr>
                          <w:sz w:val="44"/>
                          <w:szCs w:val="44"/>
                        </w:rPr>
                      </w:pPr>
                      <w:r w:rsidRPr="00CB19FE">
                        <w:rPr>
                          <w:sz w:val="44"/>
                          <w:szCs w:val="44"/>
                        </w:rPr>
                        <w:t>Afterschool Activities</w:t>
                      </w:r>
                    </w:p>
                  </w:txbxContent>
                </v:textbox>
              </v:oval>
            </w:pict>
          </mc:Fallback>
        </mc:AlternateContent>
      </w:r>
    </w:p>
    <w:p w14:paraId="6788936F" w14:textId="7D8CEA6E" w:rsidR="00843A1C" w:rsidRPr="009F10A7" w:rsidRDefault="00843A1C" w:rsidP="00843A1C"/>
    <w:p w14:paraId="220A6763" w14:textId="042D0A53" w:rsidR="00843A1C" w:rsidRPr="009F10A7" w:rsidRDefault="00843A1C" w:rsidP="00843A1C"/>
    <w:p w14:paraId="4EF1BEF5" w14:textId="2B37AEAC" w:rsidR="00843A1C" w:rsidRPr="009F10A7" w:rsidRDefault="00843A1C" w:rsidP="00843A1C"/>
    <w:p w14:paraId="1234C505" w14:textId="0D76FDB4" w:rsidR="00843A1C" w:rsidRPr="009F10A7" w:rsidRDefault="00843A1C" w:rsidP="00843A1C"/>
    <w:p w14:paraId="28EF8E4D" w14:textId="0932E463" w:rsidR="00843A1C" w:rsidRPr="009F10A7" w:rsidRDefault="00843A1C" w:rsidP="00843A1C"/>
    <w:p w14:paraId="0070573A" w14:textId="70CEF474" w:rsidR="00843A1C" w:rsidRPr="009F10A7" w:rsidRDefault="00843A1C" w:rsidP="00843A1C"/>
    <w:p w14:paraId="4E8502AC" w14:textId="5FC46184" w:rsidR="00843A1C" w:rsidRPr="009F10A7" w:rsidRDefault="00843A1C" w:rsidP="00843A1C"/>
    <w:p w14:paraId="0BDDE76A" w14:textId="5B03748B" w:rsidR="00843A1C" w:rsidRPr="009F10A7" w:rsidRDefault="00843A1C" w:rsidP="00843A1C"/>
    <w:p w14:paraId="2E9AEAB0" w14:textId="082A34E3" w:rsidR="00843A1C" w:rsidRPr="009F10A7" w:rsidRDefault="00843A1C" w:rsidP="00843A1C"/>
    <w:p w14:paraId="563B9EDD" w14:textId="484A592E" w:rsidR="00843A1C" w:rsidRPr="009F10A7" w:rsidRDefault="00843A1C" w:rsidP="00843A1C"/>
    <w:p w14:paraId="674C0BD5" w14:textId="6B6EC736" w:rsidR="00843A1C" w:rsidRPr="009F10A7" w:rsidRDefault="00843A1C" w:rsidP="00843A1C"/>
    <w:p w14:paraId="13DD64D8" w14:textId="2F72809F" w:rsidR="00843A1C" w:rsidRPr="009F10A7" w:rsidRDefault="00843A1C" w:rsidP="00843A1C"/>
    <w:p w14:paraId="56BD188B" w14:textId="2F6382F6" w:rsidR="00843A1C" w:rsidRPr="009F10A7" w:rsidRDefault="00843A1C" w:rsidP="00843A1C"/>
    <w:p w14:paraId="17A3D184" w14:textId="02A966A2" w:rsidR="00843A1C" w:rsidRPr="009F10A7" w:rsidRDefault="00843A1C" w:rsidP="00843A1C"/>
    <w:p w14:paraId="37D318BD" w14:textId="3868D3DE" w:rsidR="00843A1C" w:rsidRPr="009F10A7" w:rsidRDefault="00843A1C" w:rsidP="00843A1C"/>
    <w:p w14:paraId="2894C7E3" w14:textId="6EC519F1" w:rsidR="00843A1C" w:rsidRPr="009F10A7" w:rsidRDefault="00843A1C" w:rsidP="00843A1C"/>
    <w:p w14:paraId="1A812186" w14:textId="66EFC59A" w:rsidR="00843A1C" w:rsidRPr="009F10A7" w:rsidRDefault="00843A1C" w:rsidP="00843A1C"/>
    <w:p w14:paraId="177CA06E" w14:textId="23235CA0" w:rsidR="00843A1C" w:rsidRPr="009F10A7" w:rsidRDefault="00843A1C" w:rsidP="00843A1C"/>
    <w:p w14:paraId="1EA5369A" w14:textId="432C6891" w:rsidR="00843A1C" w:rsidRPr="009F10A7" w:rsidRDefault="00843A1C" w:rsidP="00843A1C"/>
    <w:p w14:paraId="19B46C7A" w14:textId="39B24A14" w:rsidR="00843A1C" w:rsidRPr="009F10A7" w:rsidRDefault="00843A1C" w:rsidP="00843A1C"/>
    <w:p w14:paraId="07D0BF3B" w14:textId="6E44E55D" w:rsidR="00843A1C" w:rsidRPr="009F10A7" w:rsidRDefault="00843A1C" w:rsidP="00843A1C"/>
    <w:p w14:paraId="6420240F" w14:textId="40143648" w:rsidR="00843A1C" w:rsidRPr="009F10A7" w:rsidRDefault="00843A1C" w:rsidP="00843A1C"/>
    <w:p w14:paraId="62733209" w14:textId="785360DA" w:rsidR="00843A1C" w:rsidRPr="009F10A7" w:rsidRDefault="00843A1C" w:rsidP="00843A1C"/>
    <w:p w14:paraId="31B78661" w14:textId="68AB0264" w:rsidR="00843A1C" w:rsidRPr="009F10A7" w:rsidRDefault="00843A1C" w:rsidP="00843A1C"/>
    <w:p w14:paraId="0387974A" w14:textId="03C3A703" w:rsidR="00843A1C" w:rsidRPr="009F10A7" w:rsidRDefault="00843A1C" w:rsidP="00843A1C"/>
    <w:p w14:paraId="03EAC941" w14:textId="613767B3" w:rsidR="00843A1C" w:rsidRPr="009F10A7" w:rsidRDefault="00843A1C" w:rsidP="00843A1C"/>
    <w:p w14:paraId="25923ADC" w14:textId="75E8D4EC" w:rsidR="00843A1C" w:rsidRPr="009F10A7" w:rsidRDefault="00843A1C" w:rsidP="00843A1C"/>
    <w:p w14:paraId="3B0ED4D8" w14:textId="430844DA" w:rsidR="00843A1C" w:rsidRPr="009F10A7" w:rsidRDefault="00843A1C" w:rsidP="00843A1C"/>
    <w:p w14:paraId="2F4625A1" w14:textId="311E6170" w:rsidR="00843A1C" w:rsidRPr="009F10A7" w:rsidRDefault="00843A1C" w:rsidP="00843A1C"/>
    <w:p w14:paraId="3519A051" w14:textId="3328261C" w:rsidR="00843A1C" w:rsidRPr="009F10A7" w:rsidRDefault="00843A1C" w:rsidP="00843A1C"/>
    <w:p w14:paraId="264ABC1E" w14:textId="1C1F8A5D" w:rsidR="00843A1C" w:rsidRPr="009F10A7" w:rsidRDefault="00843A1C" w:rsidP="00843A1C"/>
    <w:p w14:paraId="010BE5DC" w14:textId="4CA5B184" w:rsidR="00843A1C" w:rsidRPr="009F10A7" w:rsidRDefault="00D9308F" w:rsidP="00D9308F">
      <w:pPr>
        <w:jc w:val="center"/>
        <w:rPr>
          <w:b/>
          <w:u w:val="single"/>
        </w:rPr>
      </w:pPr>
      <w:r w:rsidRPr="009F10A7">
        <w:rPr>
          <w:b/>
          <w:u w:val="single"/>
        </w:rPr>
        <w:t>Afterschool Activities</w:t>
      </w:r>
    </w:p>
    <w:p w14:paraId="0B97F889" w14:textId="6026629B" w:rsidR="00D9308F" w:rsidRPr="009F10A7" w:rsidRDefault="00D9308F" w:rsidP="00843A1C"/>
    <w:p w14:paraId="58D11C3F" w14:textId="77777777" w:rsidR="00D9308F" w:rsidRPr="009F10A7" w:rsidRDefault="00D9308F" w:rsidP="00D9308F">
      <w:pPr>
        <w:spacing w:before="240" w:after="240"/>
        <w:rPr>
          <w:color w:val="222222"/>
        </w:rPr>
      </w:pPr>
      <w:r w:rsidRPr="009F10A7">
        <w:rPr>
          <w:b/>
          <w:bCs/>
          <w:color w:val="222222"/>
        </w:rPr>
        <w:t>Introduction</w:t>
      </w:r>
    </w:p>
    <w:p w14:paraId="42329997" w14:textId="5AEE989D" w:rsidR="00D9308F" w:rsidRPr="009F10A7" w:rsidRDefault="00D9308F" w:rsidP="00D9308F">
      <w:pPr>
        <w:spacing w:before="240" w:after="240"/>
        <w:rPr>
          <w:color w:val="222222"/>
        </w:rPr>
      </w:pPr>
      <w:r w:rsidRPr="009F10A7">
        <w:rPr>
          <w:color w:val="222222"/>
        </w:rPr>
        <w:t>Catholic School buildings are regularly used by various groups and activities after school hours.  During the Coronavirus, these activities may need to be curtailed or modified.  The After-School Activities subcommittee of the Catholic Schools Onward, CSO, will make recommendations.</w:t>
      </w:r>
      <w:r w:rsidRPr="009F10A7">
        <w:rPr>
          <w:color w:val="222222"/>
        </w:rPr>
        <w:br/>
      </w:r>
      <w:r w:rsidR="007C14D3">
        <w:rPr>
          <w:noProof/>
          <w:color w:val="222222"/>
        </w:rPr>
        <w:pict w14:anchorId="31603729">
          <v:rect id="_x0000_i1029" alt="" style="width:468pt;height:.05pt;mso-width-percent:0;mso-height-percent:0;mso-width-percent:0;mso-height-percent:0" o:hralign="center" o:hrstd="t" o:hr="t" fillcolor="#a0a0a0" stroked="f"/>
        </w:pict>
      </w:r>
    </w:p>
    <w:p w14:paraId="2A3AFFA9" w14:textId="77777777" w:rsidR="00D9308F" w:rsidRPr="009F10A7" w:rsidRDefault="00D9308F" w:rsidP="00D9308F">
      <w:pPr>
        <w:spacing w:before="240" w:after="240"/>
        <w:rPr>
          <w:color w:val="222222"/>
        </w:rPr>
      </w:pPr>
      <w:r w:rsidRPr="009F10A7">
        <w:rPr>
          <w:b/>
          <w:bCs/>
          <w:color w:val="222222"/>
        </w:rPr>
        <w:t>Philosophy</w:t>
      </w:r>
    </w:p>
    <w:p w14:paraId="19BBC508" w14:textId="0380E15D" w:rsidR="00D9308F" w:rsidRPr="009F10A7" w:rsidRDefault="00D9308F" w:rsidP="00D9308F">
      <w:pPr>
        <w:spacing w:before="240" w:after="240"/>
        <w:rPr>
          <w:color w:val="222222"/>
        </w:rPr>
      </w:pPr>
      <w:r w:rsidRPr="009F10A7">
        <w:rPr>
          <w:color w:val="222222"/>
        </w:rPr>
        <w:t>Our students have experienced significant challenges since the shutdown on March 13, 2020. Where possible, keeping as many after school activities running, would help our students.</w:t>
      </w:r>
    </w:p>
    <w:p w14:paraId="53828EAF" w14:textId="77777777" w:rsidR="00D9308F" w:rsidRPr="009F10A7" w:rsidRDefault="007C14D3" w:rsidP="00D9308F">
      <w:pPr>
        <w:rPr>
          <w:color w:val="222222"/>
        </w:rPr>
      </w:pPr>
      <w:r>
        <w:rPr>
          <w:noProof/>
          <w:color w:val="222222"/>
        </w:rPr>
        <w:pict w14:anchorId="5224A40F">
          <v:rect id="_x0000_i1030" alt="" style="width:468pt;height:.05pt;mso-width-percent:0;mso-height-percent:0;mso-width-percent:0;mso-height-percent:0" o:hralign="center" o:hrstd="t" o:hr="t" fillcolor="#a0a0a0" stroked="f"/>
        </w:pict>
      </w:r>
    </w:p>
    <w:p w14:paraId="52A8B40D" w14:textId="77777777" w:rsidR="00D9308F" w:rsidRPr="009F10A7" w:rsidRDefault="00D9308F" w:rsidP="00D9308F">
      <w:pPr>
        <w:spacing w:before="240" w:after="240"/>
        <w:rPr>
          <w:color w:val="222222"/>
        </w:rPr>
      </w:pPr>
      <w:r w:rsidRPr="009F10A7">
        <w:rPr>
          <w:b/>
          <w:bCs/>
          <w:color w:val="222222"/>
        </w:rPr>
        <w:t>Process</w:t>
      </w:r>
    </w:p>
    <w:p w14:paraId="2D1046D1" w14:textId="77777777" w:rsidR="00D9308F" w:rsidRPr="009F10A7" w:rsidRDefault="00D9308F" w:rsidP="00441BDF">
      <w:pPr>
        <w:numPr>
          <w:ilvl w:val="0"/>
          <w:numId w:val="28"/>
        </w:numPr>
        <w:spacing w:before="100" w:beforeAutospacing="1" w:after="100" w:afterAutospacing="1"/>
        <w:ind w:left="0"/>
        <w:rPr>
          <w:color w:val="222222"/>
        </w:rPr>
      </w:pPr>
      <w:r w:rsidRPr="009F10A7">
        <w:rPr>
          <w:color w:val="222222"/>
        </w:rPr>
        <w:t>Each principal is asked to examine the after-school activities in the school, ex: chorus, drama club, Science Explorers, Young Rembrandt’s, Kitchen Kapers, Future City. This does not include parish activities, such as PREP/CCD, which is up to the decision of the Pastor.</w:t>
      </w:r>
    </w:p>
    <w:p w14:paraId="64798F93" w14:textId="4F083435" w:rsidR="00D9308F" w:rsidRPr="009F10A7" w:rsidRDefault="00D9308F" w:rsidP="00441BDF">
      <w:pPr>
        <w:numPr>
          <w:ilvl w:val="0"/>
          <w:numId w:val="28"/>
        </w:numPr>
        <w:spacing w:before="100" w:beforeAutospacing="1" w:after="100" w:afterAutospacing="1"/>
        <w:ind w:left="0"/>
        <w:rPr>
          <w:color w:val="222222"/>
        </w:rPr>
      </w:pPr>
      <w:r w:rsidRPr="009F10A7">
        <w:rPr>
          <w:color w:val="222222"/>
        </w:rPr>
        <w:t xml:space="preserve">If there is a room available, where students may </w:t>
      </w:r>
      <w:r w:rsidR="002D63B5">
        <w:rPr>
          <w:color w:val="222222"/>
        </w:rPr>
        <w:t xml:space="preserve">be </w:t>
      </w:r>
      <w:r w:rsidRPr="009F10A7">
        <w:rPr>
          <w:color w:val="222222"/>
        </w:rPr>
        <w:t>socia</w:t>
      </w:r>
      <w:r w:rsidR="002D63B5">
        <w:rPr>
          <w:color w:val="222222"/>
        </w:rPr>
        <w:t>l</w:t>
      </w:r>
      <w:r w:rsidRPr="009F10A7">
        <w:rPr>
          <w:color w:val="222222"/>
        </w:rPr>
        <w:t>l</w:t>
      </w:r>
      <w:r w:rsidR="002D63B5">
        <w:rPr>
          <w:color w:val="222222"/>
        </w:rPr>
        <w:t>y</w:t>
      </w:r>
      <w:r w:rsidRPr="009F10A7">
        <w:rPr>
          <w:color w:val="222222"/>
        </w:rPr>
        <w:t xml:space="preserve"> distan</w:t>
      </w:r>
      <w:r w:rsidR="002D63B5">
        <w:rPr>
          <w:color w:val="222222"/>
        </w:rPr>
        <w:t>t</w:t>
      </w:r>
      <w:r w:rsidRPr="009F10A7">
        <w:rPr>
          <w:color w:val="222222"/>
        </w:rPr>
        <w:t xml:space="preserve"> and possibly stay close to their cohorts, after school activities may continue. Due to the nature of chorus and singing, that activity may need to be suspended until further notice.  </w:t>
      </w:r>
      <w:r w:rsidRPr="009F10A7">
        <w:rPr>
          <w:iCs/>
          <w:color w:val="222222"/>
        </w:rPr>
        <w:t>All rooms must be disinfected after use by the activity/club.</w:t>
      </w:r>
    </w:p>
    <w:p w14:paraId="2685D777" w14:textId="77777777" w:rsidR="00D9308F" w:rsidRPr="009F10A7" w:rsidRDefault="00D9308F" w:rsidP="00441BDF">
      <w:pPr>
        <w:numPr>
          <w:ilvl w:val="0"/>
          <w:numId w:val="28"/>
        </w:numPr>
        <w:spacing w:before="100" w:beforeAutospacing="1" w:after="100" w:afterAutospacing="1"/>
        <w:ind w:left="0"/>
        <w:rPr>
          <w:color w:val="222222"/>
        </w:rPr>
      </w:pPr>
      <w:r w:rsidRPr="009F10A7">
        <w:rPr>
          <w:color w:val="222222"/>
        </w:rPr>
        <w:t>Only students enrolled in the school during the day may attend the after-school activities. </w:t>
      </w:r>
      <w:r w:rsidRPr="009F10A7">
        <w:rPr>
          <w:iCs/>
          <w:color w:val="222222"/>
        </w:rPr>
        <w:t>If children come from outside the school, investigate the possibility of these children attending virtually.</w:t>
      </w:r>
    </w:p>
    <w:p w14:paraId="77A7BAA2" w14:textId="0CA43C06" w:rsidR="00D9308F" w:rsidRPr="009F10A7" w:rsidRDefault="00D9308F" w:rsidP="00441BDF">
      <w:pPr>
        <w:numPr>
          <w:ilvl w:val="0"/>
          <w:numId w:val="28"/>
        </w:numPr>
        <w:spacing w:before="100" w:beforeAutospacing="1" w:after="100" w:afterAutospacing="1"/>
        <w:ind w:left="0"/>
        <w:rPr>
          <w:color w:val="222222"/>
        </w:rPr>
      </w:pPr>
      <w:r w:rsidRPr="009F10A7">
        <w:rPr>
          <w:iCs/>
          <w:color w:val="222222"/>
        </w:rPr>
        <w:t xml:space="preserve">Any activities that may take place virtually, such as </w:t>
      </w:r>
      <w:r w:rsidR="002D63B5">
        <w:rPr>
          <w:iCs/>
          <w:color w:val="222222"/>
        </w:rPr>
        <w:t>H</w:t>
      </w:r>
      <w:r w:rsidRPr="009F10A7">
        <w:rPr>
          <w:iCs/>
          <w:color w:val="222222"/>
        </w:rPr>
        <w:t xml:space="preserve">ome and </w:t>
      </w:r>
      <w:r w:rsidR="002D63B5">
        <w:rPr>
          <w:iCs/>
          <w:color w:val="222222"/>
        </w:rPr>
        <w:t>S</w:t>
      </w:r>
      <w:r w:rsidRPr="009F10A7">
        <w:rPr>
          <w:iCs/>
          <w:color w:val="222222"/>
        </w:rPr>
        <w:t>chool</w:t>
      </w:r>
      <w:r w:rsidR="002D63B5">
        <w:rPr>
          <w:iCs/>
          <w:color w:val="222222"/>
        </w:rPr>
        <w:t xml:space="preserve"> and </w:t>
      </w:r>
      <w:r w:rsidRPr="009F10A7">
        <w:rPr>
          <w:iCs/>
          <w:color w:val="222222"/>
        </w:rPr>
        <w:t>back to school nights, should take place virtually. </w:t>
      </w:r>
    </w:p>
    <w:p w14:paraId="78AFC0D9" w14:textId="77777777" w:rsidR="00D9308F" w:rsidRPr="009F10A7" w:rsidRDefault="00D9308F" w:rsidP="00441BDF">
      <w:pPr>
        <w:numPr>
          <w:ilvl w:val="0"/>
          <w:numId w:val="28"/>
        </w:numPr>
        <w:spacing w:before="100" w:beforeAutospacing="1" w:after="100" w:afterAutospacing="1"/>
        <w:ind w:left="0"/>
        <w:rPr>
          <w:color w:val="222222"/>
        </w:rPr>
      </w:pPr>
      <w:r w:rsidRPr="009F10A7">
        <w:rPr>
          <w:color w:val="222222"/>
        </w:rPr>
        <w:t>Outside Groups: restrict outside visitors from the school.  If groups such as senior citizens have space not utilized by students, the pastor makes the decision if their club may continue.  Space would need to be disinfected. If no space is available, groups should be suspended until further notice. The pastor makes the decision for Men’s’ basketball and other such groups. If permitted, proper sanitation procedures must be in place.</w:t>
      </w:r>
    </w:p>
    <w:p w14:paraId="09864989" w14:textId="0EF10F77" w:rsidR="00D9308F" w:rsidRPr="009F10A7" w:rsidRDefault="00D9308F" w:rsidP="00441BDF">
      <w:pPr>
        <w:numPr>
          <w:ilvl w:val="0"/>
          <w:numId w:val="28"/>
        </w:numPr>
        <w:spacing w:before="100" w:beforeAutospacing="1" w:after="100" w:afterAutospacing="1"/>
        <w:ind w:left="0"/>
        <w:rPr>
          <w:color w:val="222222"/>
        </w:rPr>
      </w:pPr>
      <w:r w:rsidRPr="009F10A7">
        <w:rPr>
          <w:color w:val="222222"/>
        </w:rPr>
        <w:t xml:space="preserve">If and when a decision is made regarding CYO Sports, recommendations will then be made </w:t>
      </w:r>
      <w:r w:rsidR="00274574" w:rsidRPr="009939D8">
        <w:rPr>
          <w:color w:val="000000" w:themeColor="text1"/>
        </w:rPr>
        <w:t>regarding</w:t>
      </w:r>
      <w:r w:rsidRPr="009939D8">
        <w:rPr>
          <w:color w:val="000000" w:themeColor="text1"/>
        </w:rPr>
        <w:t xml:space="preserve"> </w:t>
      </w:r>
      <w:r w:rsidRPr="009F10A7">
        <w:rPr>
          <w:color w:val="222222"/>
        </w:rPr>
        <w:t>use of the buildings.</w:t>
      </w:r>
    </w:p>
    <w:p w14:paraId="7FBFB441" w14:textId="77777777" w:rsidR="00D9308F" w:rsidRPr="009F10A7" w:rsidRDefault="007C14D3" w:rsidP="00D9308F">
      <w:pPr>
        <w:rPr>
          <w:color w:val="222222"/>
        </w:rPr>
      </w:pPr>
      <w:r>
        <w:rPr>
          <w:noProof/>
          <w:color w:val="222222"/>
        </w:rPr>
        <w:pict w14:anchorId="70120B63">
          <v:rect id="_x0000_i1031" alt="" style="width:468pt;height:.05pt;mso-width-percent:0;mso-height-percent:0;mso-width-percent:0;mso-height-percent:0" o:hralign="center" o:hrstd="t" o:hr="t" fillcolor="#a0a0a0" stroked="f"/>
        </w:pict>
      </w:r>
    </w:p>
    <w:p w14:paraId="59A2B3D1" w14:textId="2B46F2E7" w:rsidR="00D9308F" w:rsidRPr="009F10A7" w:rsidRDefault="00D9308F" w:rsidP="00D9308F">
      <w:pPr>
        <w:rPr>
          <w:color w:val="222222"/>
        </w:rPr>
      </w:pPr>
      <w:r w:rsidRPr="009F10A7">
        <w:rPr>
          <w:b/>
          <w:bCs/>
          <w:color w:val="222222"/>
        </w:rPr>
        <w:t>Other Considerations</w:t>
      </w:r>
      <w:r w:rsidRPr="009F10A7">
        <w:rPr>
          <w:color w:val="222222"/>
        </w:rPr>
        <w:t>.</w:t>
      </w:r>
    </w:p>
    <w:p w14:paraId="51D94C8A" w14:textId="77777777" w:rsidR="00D9308F" w:rsidRPr="009F10A7" w:rsidRDefault="00D9308F" w:rsidP="00441BDF">
      <w:pPr>
        <w:numPr>
          <w:ilvl w:val="0"/>
          <w:numId w:val="29"/>
        </w:numPr>
        <w:spacing w:before="100" w:beforeAutospacing="1" w:after="100" w:afterAutospacing="1"/>
        <w:ind w:left="0"/>
        <w:rPr>
          <w:color w:val="222222"/>
        </w:rPr>
      </w:pPr>
      <w:r w:rsidRPr="009F10A7">
        <w:rPr>
          <w:color w:val="222222"/>
        </w:rPr>
        <w:t>The same guidelines that apply to CARES would be used with After School Activities</w:t>
      </w:r>
    </w:p>
    <w:p w14:paraId="3BA1AF0C" w14:textId="77777777" w:rsidR="00D9308F" w:rsidRPr="009F10A7" w:rsidRDefault="00D9308F" w:rsidP="00843A1C"/>
    <w:p w14:paraId="197EC8C5" w14:textId="77777777" w:rsidR="00522692" w:rsidRPr="009F10A7" w:rsidRDefault="00522692" w:rsidP="00522692"/>
    <w:p w14:paraId="1841444E" w14:textId="235E7C77" w:rsidR="00522692" w:rsidRPr="009F10A7" w:rsidRDefault="00522692" w:rsidP="00522692"/>
    <w:p w14:paraId="7AD998E6" w14:textId="08CBAE30" w:rsidR="00CB19FE" w:rsidRPr="009F10A7" w:rsidRDefault="00CB19FE" w:rsidP="00522692"/>
    <w:p w14:paraId="08E61A05" w14:textId="7E80D63A" w:rsidR="00CB19FE" w:rsidRPr="009F10A7" w:rsidRDefault="00CB19FE" w:rsidP="00522692"/>
    <w:p w14:paraId="2FA779EA" w14:textId="46FCCFD0" w:rsidR="00CB19FE" w:rsidRPr="009F10A7" w:rsidRDefault="00CB19FE" w:rsidP="00522692"/>
    <w:p w14:paraId="6BBD352D" w14:textId="54ADFEA6" w:rsidR="00CB19FE" w:rsidRPr="009F10A7" w:rsidRDefault="00CB19FE" w:rsidP="00522692"/>
    <w:p w14:paraId="320F1786" w14:textId="080634C4" w:rsidR="00CB19FE" w:rsidRPr="009F10A7" w:rsidRDefault="00CB19FE" w:rsidP="00522692"/>
    <w:p w14:paraId="712308CF" w14:textId="6815E395" w:rsidR="00CB19FE" w:rsidRPr="009F10A7" w:rsidRDefault="00CB19FE" w:rsidP="00522692"/>
    <w:p w14:paraId="2AC8CB08" w14:textId="0E774B8C" w:rsidR="00CB19FE" w:rsidRPr="009F10A7" w:rsidRDefault="00CB19FE" w:rsidP="00522692">
      <w:r w:rsidRPr="009F10A7">
        <w:rPr>
          <w:noProof/>
        </w:rPr>
        <mc:AlternateContent>
          <mc:Choice Requires="wps">
            <w:drawing>
              <wp:anchor distT="0" distB="0" distL="114300" distR="114300" simplePos="0" relativeHeight="251665408" behindDoc="0" locked="0" layoutInCell="1" allowOverlap="1" wp14:anchorId="1199F7C1" wp14:editId="01A323B8">
                <wp:simplePos x="0" y="0"/>
                <wp:positionH relativeFrom="column">
                  <wp:posOffset>672353</wp:posOffset>
                </wp:positionH>
                <wp:positionV relativeFrom="paragraph">
                  <wp:posOffset>57374</wp:posOffset>
                </wp:positionV>
                <wp:extent cx="4249271" cy="1936377"/>
                <wp:effectExtent l="0" t="0" r="18415" b="6985"/>
                <wp:wrapNone/>
                <wp:docPr id="92" name="Oval 92"/>
                <wp:cNvGraphicFramePr/>
                <a:graphic xmlns:a="http://schemas.openxmlformats.org/drawingml/2006/main">
                  <a:graphicData uri="http://schemas.microsoft.com/office/word/2010/wordprocessingShape">
                    <wps:wsp>
                      <wps:cNvSpPr/>
                      <wps:spPr>
                        <a:xfrm>
                          <a:off x="0" y="0"/>
                          <a:ext cx="4249271" cy="1936377"/>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CE9D528" w14:textId="6C68976C" w:rsidR="009C411C" w:rsidRDefault="009C411C" w:rsidP="00CB19FE">
                            <w:pPr>
                              <w:jc w:val="center"/>
                            </w:pPr>
                            <w:r>
                              <w:t>Supporting Staff in a Time of Crisis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199F7C1" id="Oval 92" o:spid="_x0000_s1033" style="position:absolute;margin-left:52.95pt;margin-top:4.5pt;width:334.6pt;height:152.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" fillcolor="#4472c4 [3204]" strokecolor="#1f3763 [1604]" strokeweight="1pt">
                <v:stroke joinstyle="miter"/>
                <v:textbox>
                  <w:txbxContent>
                    <w:p w14:paraId="0CE9D528" w14:textId="6C68976C" w:rsidR="009C411C" w:rsidRDefault="009C411C" w:rsidP="00CB19FE">
                      <w:pPr>
                        <w:jc w:val="center"/>
                      </w:pPr>
                      <w:r>
                        <w:t>Supporting Staff in a Time of Crisis</w:t>
                      </w:r>
                    </w:p>
                  </w:txbxContent>
                </v:textbox>
              </v:oval>
            </w:pict>
          </mc:Fallback>
        </mc:AlternateContent>
      </w:r>
    </w:p>
    <w:p w14:paraId="4FEB4C0C" w14:textId="10D15B87" w:rsidR="00CB19FE" w:rsidRPr="009F10A7" w:rsidRDefault="00CB19FE" w:rsidP="00522692"/>
    <w:p w14:paraId="4AB1047D" w14:textId="0405FCF7" w:rsidR="00CB19FE" w:rsidRPr="009F10A7" w:rsidRDefault="00CB19FE" w:rsidP="00522692"/>
    <w:p w14:paraId="74C64321" w14:textId="750A3A0D" w:rsidR="00CB19FE" w:rsidRPr="009F10A7" w:rsidRDefault="00CB19FE" w:rsidP="00522692"/>
    <w:p w14:paraId="246208AC" w14:textId="5FF38360" w:rsidR="00CB19FE" w:rsidRPr="009F10A7" w:rsidRDefault="00CB19FE" w:rsidP="00522692"/>
    <w:p w14:paraId="1C03F25D" w14:textId="5E759042" w:rsidR="00CB19FE" w:rsidRPr="009F10A7" w:rsidRDefault="00CB19FE" w:rsidP="00522692"/>
    <w:p w14:paraId="5F2C0FD6" w14:textId="3868791B" w:rsidR="00CB19FE" w:rsidRPr="009F10A7" w:rsidRDefault="00CB19FE" w:rsidP="00522692"/>
    <w:p w14:paraId="1AFADE06" w14:textId="25243E29" w:rsidR="00CB19FE" w:rsidRPr="009F10A7" w:rsidRDefault="00CB19FE" w:rsidP="00522692"/>
    <w:p w14:paraId="7A716449" w14:textId="6B2149F7" w:rsidR="00CB19FE" w:rsidRPr="009F10A7" w:rsidRDefault="00CB19FE" w:rsidP="00522692"/>
    <w:p w14:paraId="771F75E6" w14:textId="0CFAEB6C" w:rsidR="00CB19FE" w:rsidRPr="009F10A7" w:rsidRDefault="00CB19FE" w:rsidP="00522692"/>
    <w:p w14:paraId="1126533F" w14:textId="06545688" w:rsidR="00CB19FE" w:rsidRPr="009F10A7" w:rsidRDefault="00CB19FE" w:rsidP="00522692"/>
    <w:p w14:paraId="6C884D2F" w14:textId="4406039A" w:rsidR="00CB19FE" w:rsidRPr="009F10A7" w:rsidRDefault="00CB19FE" w:rsidP="00522692"/>
    <w:p w14:paraId="35C50AC8" w14:textId="633B5A58" w:rsidR="00CB19FE" w:rsidRPr="009F10A7" w:rsidRDefault="00CB19FE" w:rsidP="00522692"/>
    <w:p w14:paraId="7705CAF1" w14:textId="34476BC0" w:rsidR="00CB19FE" w:rsidRPr="009F10A7" w:rsidRDefault="00CB19FE" w:rsidP="00522692"/>
    <w:p w14:paraId="32FD6351" w14:textId="3DD7E79A" w:rsidR="00CB19FE" w:rsidRPr="009F10A7" w:rsidRDefault="00CB19FE" w:rsidP="00522692"/>
    <w:p w14:paraId="1EDCDC3C" w14:textId="19F9A2BF" w:rsidR="00CB19FE" w:rsidRPr="009F10A7" w:rsidRDefault="00CB19FE" w:rsidP="00522692"/>
    <w:p w14:paraId="18E52EAA" w14:textId="2B3BE8DB" w:rsidR="00CB19FE" w:rsidRPr="009F10A7" w:rsidRDefault="00CB19FE" w:rsidP="00522692"/>
    <w:p w14:paraId="3460DCC5" w14:textId="030248C9" w:rsidR="00CB19FE" w:rsidRPr="009F10A7" w:rsidRDefault="00CB19FE" w:rsidP="00522692"/>
    <w:p w14:paraId="09AF0AFC" w14:textId="1B450F5D" w:rsidR="00CB19FE" w:rsidRPr="009F10A7" w:rsidRDefault="00CB19FE" w:rsidP="00522692"/>
    <w:p w14:paraId="436B1487" w14:textId="7DFF6102" w:rsidR="00CB19FE" w:rsidRPr="009F10A7" w:rsidRDefault="00CB19FE" w:rsidP="00522692"/>
    <w:p w14:paraId="493989B4" w14:textId="3F64A185" w:rsidR="00CB19FE" w:rsidRPr="009F10A7" w:rsidRDefault="00CB19FE" w:rsidP="00522692"/>
    <w:p w14:paraId="12955112" w14:textId="0553ECA5" w:rsidR="00CB19FE" w:rsidRPr="009F10A7" w:rsidRDefault="00CB19FE" w:rsidP="00522692"/>
    <w:p w14:paraId="7FAA25E4" w14:textId="3D7CA59F" w:rsidR="00CB19FE" w:rsidRPr="009F10A7" w:rsidRDefault="00CB19FE" w:rsidP="00522692"/>
    <w:p w14:paraId="71EAA019" w14:textId="510CC908" w:rsidR="00CB19FE" w:rsidRPr="009F10A7" w:rsidRDefault="00CB19FE" w:rsidP="00522692"/>
    <w:p w14:paraId="72890BC0" w14:textId="0E94A868" w:rsidR="00CB19FE" w:rsidRPr="009F10A7" w:rsidRDefault="00CB19FE" w:rsidP="00522692"/>
    <w:p w14:paraId="780D67BB" w14:textId="35517BDA" w:rsidR="00CB19FE" w:rsidRPr="009F10A7" w:rsidRDefault="00CB19FE" w:rsidP="00522692"/>
    <w:p w14:paraId="12092B0C" w14:textId="04C51E77" w:rsidR="00CB19FE" w:rsidRPr="009F10A7" w:rsidRDefault="00CB19FE" w:rsidP="00522692"/>
    <w:p w14:paraId="192E6A10" w14:textId="24A7AF72" w:rsidR="00CB19FE" w:rsidRPr="009F10A7" w:rsidRDefault="00CB19FE" w:rsidP="00522692"/>
    <w:p w14:paraId="500274C4" w14:textId="09466091" w:rsidR="00CB19FE" w:rsidRPr="009F10A7" w:rsidRDefault="00CB19FE" w:rsidP="00522692"/>
    <w:p w14:paraId="6BF35A96" w14:textId="71E72A5E" w:rsidR="00CB19FE" w:rsidRPr="009F10A7" w:rsidRDefault="00CB19FE" w:rsidP="00522692"/>
    <w:p w14:paraId="4C515E58" w14:textId="689D3C18" w:rsidR="00CB19FE" w:rsidRPr="009F10A7" w:rsidRDefault="00CB19FE" w:rsidP="00522692"/>
    <w:p w14:paraId="731754A9" w14:textId="6117BF78" w:rsidR="00CB19FE" w:rsidRPr="009F10A7" w:rsidRDefault="00CB19FE" w:rsidP="00522692"/>
    <w:p w14:paraId="671943F8" w14:textId="4F517814" w:rsidR="00CB19FE" w:rsidRPr="009F10A7" w:rsidRDefault="00CB19FE" w:rsidP="00522692"/>
    <w:p w14:paraId="03788231" w14:textId="41274CFF" w:rsidR="00CB19FE" w:rsidRPr="009F10A7" w:rsidRDefault="00CB19FE" w:rsidP="00522692"/>
    <w:p w14:paraId="1BC19926" w14:textId="6D1CF75B" w:rsidR="00CB19FE" w:rsidRPr="009F10A7" w:rsidRDefault="00CB19FE" w:rsidP="00522692"/>
    <w:p w14:paraId="0B4A52E0" w14:textId="3D5A15BF" w:rsidR="00CB19FE" w:rsidRPr="009F10A7" w:rsidRDefault="00CB19FE" w:rsidP="00522692"/>
    <w:p w14:paraId="438FD838" w14:textId="732B324C" w:rsidR="00CB19FE" w:rsidRPr="009F10A7" w:rsidRDefault="00CB19FE" w:rsidP="00522692"/>
    <w:p w14:paraId="5B357B3A" w14:textId="77777777" w:rsidR="005B7157" w:rsidRPr="009F10A7" w:rsidRDefault="005B7157" w:rsidP="00522692"/>
    <w:p w14:paraId="565AD6A9" w14:textId="068FC02D" w:rsidR="00CB19FE" w:rsidRPr="009F10A7" w:rsidRDefault="00CB19FE" w:rsidP="00CB19FE">
      <w:pPr>
        <w:jc w:val="center"/>
        <w:rPr>
          <w:b/>
          <w:color w:val="000000"/>
          <w:u w:val="single"/>
        </w:rPr>
      </w:pPr>
      <w:r w:rsidRPr="009F10A7">
        <w:rPr>
          <w:b/>
          <w:color w:val="000000"/>
          <w:u w:val="single"/>
        </w:rPr>
        <w:t xml:space="preserve">Supporting </w:t>
      </w:r>
      <w:r w:rsidR="005B7157" w:rsidRPr="009F10A7">
        <w:rPr>
          <w:b/>
          <w:color w:val="000000"/>
          <w:u w:val="single"/>
        </w:rPr>
        <w:t>S</w:t>
      </w:r>
      <w:r w:rsidRPr="009F10A7">
        <w:rPr>
          <w:b/>
          <w:color w:val="000000"/>
          <w:u w:val="single"/>
        </w:rPr>
        <w:t>taff</w:t>
      </w:r>
    </w:p>
    <w:p w14:paraId="75E9F559" w14:textId="77777777" w:rsidR="00CB19FE" w:rsidRPr="009F10A7" w:rsidRDefault="00CB19FE" w:rsidP="00CB19FE">
      <w:pPr>
        <w:rPr>
          <w:color w:val="000000"/>
        </w:rPr>
      </w:pPr>
    </w:p>
    <w:p w14:paraId="2B763D03" w14:textId="77777777" w:rsidR="00CB19FE" w:rsidRPr="009F10A7" w:rsidRDefault="00CB19FE" w:rsidP="00CB19FE">
      <w:pPr>
        <w:rPr>
          <w:b/>
          <w:color w:val="000000"/>
        </w:rPr>
      </w:pPr>
      <w:r w:rsidRPr="009F10A7">
        <w:rPr>
          <w:b/>
          <w:color w:val="000000"/>
        </w:rPr>
        <w:t>Introduction-</w:t>
      </w:r>
    </w:p>
    <w:p w14:paraId="720F624C" w14:textId="77777777" w:rsidR="00CB19FE" w:rsidRPr="009F10A7" w:rsidRDefault="00CB19FE" w:rsidP="00CB19FE">
      <w:pPr>
        <w:rPr>
          <w:color w:val="000000"/>
        </w:rPr>
      </w:pPr>
      <w:r w:rsidRPr="009F10A7">
        <w:rPr>
          <w:color w:val="000000"/>
        </w:rPr>
        <w:t>In this novel situation, there may arise a number of never anticipated situations with staff that will require specific response. This section is designed to provide some guidance dealing with these situations</w:t>
      </w:r>
    </w:p>
    <w:p w14:paraId="533ADF04" w14:textId="77777777" w:rsidR="00CB19FE" w:rsidRPr="009F10A7" w:rsidRDefault="00CB19FE" w:rsidP="00CB19FE">
      <w:pPr>
        <w:rPr>
          <w:color w:val="000000"/>
        </w:rPr>
      </w:pPr>
    </w:p>
    <w:p w14:paraId="148A7B64" w14:textId="77777777" w:rsidR="00CB19FE" w:rsidRPr="009F10A7" w:rsidRDefault="00CB19FE" w:rsidP="00CB19FE">
      <w:pPr>
        <w:rPr>
          <w:color w:val="000000"/>
        </w:rPr>
      </w:pPr>
      <w:r w:rsidRPr="009F10A7">
        <w:rPr>
          <w:color w:val="000000"/>
        </w:rPr>
        <w:t xml:space="preserve"> </w:t>
      </w:r>
      <w:r w:rsidRPr="009F10A7">
        <w:rPr>
          <w:b/>
          <w:color w:val="000000"/>
        </w:rPr>
        <w:t>Philosophy-</w:t>
      </w:r>
      <w:r w:rsidRPr="009F10A7">
        <w:rPr>
          <w:color w:val="000000"/>
        </w:rPr>
        <w:t xml:space="preserve"> As you enter this process, try to embrace the situation with your values as a leader of a Catholic organization. Keep in mind the need to be kind and understanding, because these times are stressful for the staff as well.</w:t>
      </w:r>
    </w:p>
    <w:p w14:paraId="1FAC6420" w14:textId="77777777" w:rsidR="00CB19FE" w:rsidRPr="009F10A7" w:rsidRDefault="00CB19FE" w:rsidP="00CB19FE">
      <w:pPr>
        <w:rPr>
          <w:color w:val="000000"/>
        </w:rPr>
      </w:pPr>
    </w:p>
    <w:p w14:paraId="3389ED54" w14:textId="77777777" w:rsidR="00CB19FE" w:rsidRPr="009F10A7" w:rsidRDefault="00CB19FE" w:rsidP="00CB19FE">
      <w:pPr>
        <w:rPr>
          <w:color w:val="000000"/>
        </w:rPr>
      </w:pPr>
    </w:p>
    <w:p w14:paraId="4D6270DA" w14:textId="77777777" w:rsidR="00CB19FE" w:rsidRPr="009F10A7" w:rsidRDefault="00CB19FE" w:rsidP="00CB19FE">
      <w:pPr>
        <w:rPr>
          <w:b/>
          <w:color w:val="000000"/>
        </w:rPr>
      </w:pPr>
      <w:r w:rsidRPr="009F10A7">
        <w:rPr>
          <w:b/>
          <w:color w:val="000000"/>
        </w:rPr>
        <w:t>General Process-</w:t>
      </w:r>
    </w:p>
    <w:p w14:paraId="54904405" w14:textId="77777777" w:rsidR="00CB19FE" w:rsidRPr="009F10A7" w:rsidRDefault="00CB19FE" w:rsidP="00441BDF">
      <w:pPr>
        <w:pStyle w:val="ListParagraph"/>
        <w:numPr>
          <w:ilvl w:val="0"/>
          <w:numId w:val="30"/>
        </w:numPr>
        <w:rPr>
          <w:color w:val="000000"/>
        </w:rPr>
      </w:pPr>
      <w:r w:rsidRPr="009F10A7">
        <w:rPr>
          <w:color w:val="000000"/>
        </w:rPr>
        <w:t>Begin each situation by listening and trying to understand the concerns, and the obstacles.</w:t>
      </w:r>
    </w:p>
    <w:p w14:paraId="3D8E5214" w14:textId="77777777" w:rsidR="00CB19FE" w:rsidRPr="009F10A7" w:rsidRDefault="00CB19FE" w:rsidP="00441BDF">
      <w:pPr>
        <w:pStyle w:val="ListParagraph"/>
        <w:numPr>
          <w:ilvl w:val="0"/>
          <w:numId w:val="30"/>
        </w:numPr>
        <w:rPr>
          <w:color w:val="000000"/>
        </w:rPr>
      </w:pPr>
      <w:r w:rsidRPr="009F10A7">
        <w:rPr>
          <w:color w:val="000000"/>
        </w:rPr>
        <w:t>Reiterate to the staff person what you believe as the understanding of the situation to confirm you are both working with the same understanding.</w:t>
      </w:r>
    </w:p>
    <w:p w14:paraId="17EF9013" w14:textId="77777777" w:rsidR="00CB19FE" w:rsidRPr="009F10A7" w:rsidRDefault="00CB19FE" w:rsidP="00441BDF">
      <w:pPr>
        <w:pStyle w:val="ListParagraph"/>
        <w:numPr>
          <w:ilvl w:val="0"/>
          <w:numId w:val="30"/>
        </w:numPr>
        <w:rPr>
          <w:color w:val="000000"/>
        </w:rPr>
      </w:pPr>
      <w:r w:rsidRPr="009F10A7">
        <w:rPr>
          <w:color w:val="000000"/>
        </w:rPr>
        <w:t xml:space="preserve">Promulgate the expectation of the position as early as possible, ideally several weeks before school starts. Highlight those areas that may have changed related to Covid-19, for example, they may have to wipe down keyboard between computer class, or they may have to wipe down the door knobs and light switches in the classroom. </w:t>
      </w:r>
    </w:p>
    <w:p w14:paraId="5C76F554" w14:textId="77777777" w:rsidR="00CB19FE" w:rsidRPr="009F10A7" w:rsidRDefault="00CB19FE" w:rsidP="00CB19FE">
      <w:pPr>
        <w:rPr>
          <w:b/>
          <w:color w:val="000000"/>
        </w:rPr>
      </w:pPr>
      <w:r w:rsidRPr="009F10A7">
        <w:rPr>
          <w:b/>
          <w:color w:val="000000"/>
        </w:rPr>
        <w:t>Situational process- non-compliance</w:t>
      </w:r>
    </w:p>
    <w:p w14:paraId="5AAE7BD8" w14:textId="77777777" w:rsidR="00CB19FE" w:rsidRPr="009F10A7" w:rsidRDefault="00CB19FE" w:rsidP="00CB19FE">
      <w:pPr>
        <w:rPr>
          <w:color w:val="000000"/>
        </w:rPr>
      </w:pPr>
      <w:r w:rsidRPr="009F10A7">
        <w:rPr>
          <w:color w:val="000000"/>
        </w:rPr>
        <w:t>If a staff person explains to you that they were hired to do a specific job, and the new duties that you are expecting are beyond what they are willing to do and therefore they will not comply. Remind them that they were provide these new duties before school started. That this is now part of what must be done, that if they continue to not comply, they will receive a letter in their file documenting their non-compliance. And proceed as with any disciplinary situation.</w:t>
      </w:r>
    </w:p>
    <w:p w14:paraId="72D1EF9F" w14:textId="77777777" w:rsidR="00CB19FE" w:rsidRPr="009F10A7" w:rsidRDefault="00CB19FE" w:rsidP="00CB19FE">
      <w:pPr>
        <w:rPr>
          <w:color w:val="000000"/>
        </w:rPr>
      </w:pPr>
    </w:p>
    <w:p w14:paraId="7AE2A503" w14:textId="77777777" w:rsidR="00CB19FE" w:rsidRPr="009F10A7" w:rsidRDefault="00CB19FE" w:rsidP="00CB19FE">
      <w:pPr>
        <w:rPr>
          <w:b/>
          <w:color w:val="000000"/>
        </w:rPr>
      </w:pPr>
      <w:r w:rsidRPr="009F10A7">
        <w:rPr>
          <w:b/>
          <w:color w:val="000000"/>
        </w:rPr>
        <w:t xml:space="preserve">Situational process-request to not return or to leave </w:t>
      </w:r>
    </w:p>
    <w:p w14:paraId="63E166D6" w14:textId="77777777" w:rsidR="00CB19FE" w:rsidRPr="009F10A7" w:rsidRDefault="00CB19FE" w:rsidP="00CB19FE">
      <w:pPr>
        <w:rPr>
          <w:color w:val="000000"/>
        </w:rPr>
      </w:pPr>
      <w:r w:rsidRPr="009F10A7">
        <w:rPr>
          <w:color w:val="000000"/>
        </w:rPr>
        <w:t>A teacher or staff person may come to you and say that they or someone in their family is at high risk and could be vulnerable to catching the corona virus and that they would like to continue to work from home teaching on-line.</w:t>
      </w:r>
    </w:p>
    <w:p w14:paraId="59331E98" w14:textId="77777777" w:rsidR="00CB19FE" w:rsidRPr="009F10A7" w:rsidRDefault="00CB19FE" w:rsidP="00CB19FE">
      <w:pPr>
        <w:rPr>
          <w:color w:val="000000"/>
        </w:rPr>
      </w:pPr>
    </w:p>
    <w:p w14:paraId="19299AEB" w14:textId="77777777" w:rsidR="00CB19FE" w:rsidRPr="009F10A7" w:rsidRDefault="00CB19FE" w:rsidP="00CB19FE">
      <w:pPr>
        <w:rPr>
          <w:color w:val="000000"/>
        </w:rPr>
      </w:pPr>
      <w:r w:rsidRPr="009F10A7">
        <w:rPr>
          <w:color w:val="000000"/>
        </w:rPr>
        <w:t xml:space="preserve">You certainly can consider this request, but in most schools, this will not be possible. If it is, you can grant it, if it is not, then they may be eligible for FMLA if they have been employed at the school for at least one year and worked at least 1250 hours in the preceding 12 months. </w:t>
      </w:r>
    </w:p>
    <w:p w14:paraId="6C28D9D9" w14:textId="77777777" w:rsidR="00CB19FE" w:rsidRPr="009F10A7" w:rsidRDefault="00CB19FE" w:rsidP="00CB19FE">
      <w:pPr>
        <w:rPr>
          <w:color w:val="000000"/>
        </w:rPr>
      </w:pPr>
    </w:p>
    <w:p w14:paraId="763A47AD" w14:textId="3439C986" w:rsidR="00CB19FE" w:rsidRPr="009F10A7" w:rsidRDefault="00CB19FE" w:rsidP="00CB19FE">
      <w:pPr>
        <w:rPr>
          <w:color w:val="000000"/>
        </w:rPr>
      </w:pPr>
      <w:r w:rsidRPr="009F10A7">
        <w:rPr>
          <w:color w:val="000000"/>
        </w:rPr>
        <w:t xml:space="preserve">Under FMLA, the staff person is eligible for up to 12 weeks of leave. During this </w:t>
      </w:r>
      <w:r w:rsidR="00E83792" w:rsidRPr="009F10A7">
        <w:rPr>
          <w:color w:val="000000"/>
        </w:rPr>
        <w:t>period,</w:t>
      </w:r>
      <w:r w:rsidRPr="009F10A7">
        <w:rPr>
          <w:color w:val="000000"/>
        </w:rPr>
        <w:t xml:space="preserve"> they must use any available sick and personal days in conjunction with the leave.  The balance would be unpaid but the school is obligated to hold their position for their return after the leave.  Additionally, if on unpaid FML they may only be asked to pay the same proportion of medical insurance as if they were still employed. A</w:t>
      </w:r>
      <w:r w:rsidR="00E83792" w:rsidRPr="009F10A7">
        <w:rPr>
          <w:color w:val="000000"/>
        </w:rPr>
        <w:t>t</w:t>
      </w:r>
      <w:r w:rsidRPr="009F10A7">
        <w:rPr>
          <w:color w:val="000000"/>
        </w:rPr>
        <w:t xml:space="preserve"> the end of the 12 weeks, they should return, however, there are some case in which they may be able to extend it further for several weeks.</w:t>
      </w:r>
    </w:p>
    <w:p w14:paraId="7D8AD036" w14:textId="77777777" w:rsidR="00CB19FE" w:rsidRPr="009F10A7" w:rsidRDefault="00CB19FE" w:rsidP="00522692"/>
    <w:p w14:paraId="32AE08A1" w14:textId="598DE22D" w:rsidR="00522692" w:rsidRPr="009F10A7" w:rsidRDefault="00522692" w:rsidP="006D35AF">
      <w:pPr>
        <w:rPr>
          <w:b/>
        </w:rPr>
      </w:pPr>
    </w:p>
    <w:p w14:paraId="332AC272" w14:textId="77777777" w:rsidR="00522692" w:rsidRPr="009F10A7" w:rsidRDefault="00522692" w:rsidP="006D35AF">
      <w:pPr>
        <w:rPr>
          <w:b/>
        </w:rPr>
      </w:pPr>
    </w:p>
    <w:sectPr w:rsidR="00522692" w:rsidRPr="009F10A7" w:rsidSect="00230DE8">
      <w:footerReference w:type="even" r:id="rId23"/>
      <w:footerReference w:type="default" r:id="rId2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4EA96" w14:textId="77777777" w:rsidR="00F548B4" w:rsidRDefault="00F548B4" w:rsidP="00230DE8">
      <w:r>
        <w:separator/>
      </w:r>
    </w:p>
  </w:endnote>
  <w:endnote w:type="continuationSeparator" w:id="0">
    <w:p w14:paraId="75936611" w14:textId="77777777" w:rsidR="00F548B4" w:rsidRDefault="00F548B4" w:rsidP="00230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Ü∆¡â˛">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81839846"/>
      <w:docPartObj>
        <w:docPartGallery w:val="Page Numbers (Bottom of Page)"/>
        <w:docPartUnique/>
      </w:docPartObj>
    </w:sdtPr>
    <w:sdtEndPr>
      <w:rPr>
        <w:rStyle w:val="PageNumber"/>
      </w:rPr>
    </w:sdtEndPr>
    <w:sdtContent>
      <w:p w14:paraId="671C7D87" w14:textId="24080847" w:rsidR="009C411C" w:rsidRDefault="009C411C" w:rsidP="00FB64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421B42" w14:textId="77777777" w:rsidR="009C411C" w:rsidRDefault="009C411C" w:rsidP="00230D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56435684"/>
      <w:docPartObj>
        <w:docPartGallery w:val="Page Numbers (Bottom of Page)"/>
        <w:docPartUnique/>
      </w:docPartObj>
    </w:sdtPr>
    <w:sdtEndPr>
      <w:rPr>
        <w:rStyle w:val="PageNumber"/>
      </w:rPr>
    </w:sdtEndPr>
    <w:sdtContent>
      <w:p w14:paraId="73B86476" w14:textId="7AD225A1" w:rsidR="009C411C" w:rsidRDefault="009C411C" w:rsidP="00FB64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5DABE03" w14:textId="77777777" w:rsidR="009C411C" w:rsidRDefault="009C411C" w:rsidP="00230DE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B6435" w14:textId="77777777" w:rsidR="00F548B4" w:rsidRDefault="00F548B4" w:rsidP="00230DE8">
      <w:r>
        <w:separator/>
      </w:r>
    </w:p>
  </w:footnote>
  <w:footnote w:type="continuationSeparator" w:id="0">
    <w:p w14:paraId="0A62E254" w14:textId="77777777" w:rsidR="00F548B4" w:rsidRDefault="00F548B4" w:rsidP="00230D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5998"/>
    <w:multiLevelType w:val="multilevel"/>
    <w:tmpl w:val="C9984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686065"/>
    <w:multiLevelType w:val="multilevel"/>
    <w:tmpl w:val="860057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3E6BC5"/>
    <w:multiLevelType w:val="multilevel"/>
    <w:tmpl w:val="553EADB6"/>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3" w15:restartNumberingAfterBreak="0">
    <w:nsid w:val="05425C84"/>
    <w:multiLevelType w:val="multilevel"/>
    <w:tmpl w:val="EF2AC026"/>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4" w15:restartNumberingAfterBreak="0">
    <w:nsid w:val="09C15182"/>
    <w:multiLevelType w:val="hybridMultilevel"/>
    <w:tmpl w:val="9AE6FE6C"/>
    <w:lvl w:ilvl="0" w:tplc="0409000F">
      <w:start w:val="1"/>
      <w:numFmt w:val="decimal"/>
      <w:lvlText w:val="%1."/>
      <w:lvlJc w:val="left"/>
      <w:pPr>
        <w:ind w:left="720" w:hanging="360"/>
      </w:pPr>
    </w:lvl>
    <w:lvl w:ilvl="1" w:tplc="21A8951A">
      <w:numFmt w:val="bullet"/>
      <w:lvlText w:val=""/>
      <w:lvlJc w:val="left"/>
      <w:pPr>
        <w:ind w:left="1440" w:hanging="360"/>
      </w:pPr>
      <w:rPr>
        <w:rFonts w:ascii="Symbol" w:eastAsiaTheme="minorHAnsi" w:hAnsi="Symbol" w:cs="Ü∆¡â˛"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22C66"/>
    <w:multiLevelType w:val="multilevel"/>
    <w:tmpl w:val="10083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B52B2E"/>
    <w:multiLevelType w:val="hybridMultilevel"/>
    <w:tmpl w:val="5DDA1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24565"/>
    <w:multiLevelType w:val="multilevel"/>
    <w:tmpl w:val="FD10E0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844C4F"/>
    <w:multiLevelType w:val="multilevel"/>
    <w:tmpl w:val="82B253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FE7B7E"/>
    <w:multiLevelType w:val="multilevel"/>
    <w:tmpl w:val="C94E65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4674E54"/>
    <w:multiLevelType w:val="multilevel"/>
    <w:tmpl w:val="85C65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092CC8"/>
    <w:multiLevelType w:val="multilevel"/>
    <w:tmpl w:val="EF2AC026"/>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2" w15:restartNumberingAfterBreak="0">
    <w:nsid w:val="2722725B"/>
    <w:multiLevelType w:val="hybridMultilevel"/>
    <w:tmpl w:val="B3401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6C583E"/>
    <w:multiLevelType w:val="multilevel"/>
    <w:tmpl w:val="174E6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7E76FE"/>
    <w:multiLevelType w:val="hybridMultilevel"/>
    <w:tmpl w:val="4B8CCCB2"/>
    <w:lvl w:ilvl="0" w:tplc="9C62E36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3376C"/>
    <w:multiLevelType w:val="multilevel"/>
    <w:tmpl w:val="DA1E47A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65448E"/>
    <w:multiLevelType w:val="multilevel"/>
    <w:tmpl w:val="EF2AC026"/>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7" w15:restartNumberingAfterBreak="0">
    <w:nsid w:val="39AA6C97"/>
    <w:multiLevelType w:val="multilevel"/>
    <w:tmpl w:val="3574E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5931D1"/>
    <w:multiLevelType w:val="multilevel"/>
    <w:tmpl w:val="CFBCE3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BEA4661"/>
    <w:multiLevelType w:val="multilevel"/>
    <w:tmpl w:val="53E8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193E6E"/>
    <w:multiLevelType w:val="multilevel"/>
    <w:tmpl w:val="972858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3320CC"/>
    <w:multiLevelType w:val="multilevel"/>
    <w:tmpl w:val="F2182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BA4606"/>
    <w:multiLevelType w:val="multilevel"/>
    <w:tmpl w:val="147C42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8E6B0A"/>
    <w:multiLevelType w:val="multilevel"/>
    <w:tmpl w:val="62F26870"/>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4" w15:restartNumberingAfterBreak="0">
    <w:nsid w:val="482A3FB5"/>
    <w:multiLevelType w:val="hybridMultilevel"/>
    <w:tmpl w:val="39E8F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94813AE"/>
    <w:multiLevelType w:val="multilevel"/>
    <w:tmpl w:val="6D18C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F0257CE"/>
    <w:multiLevelType w:val="hybridMultilevel"/>
    <w:tmpl w:val="EC2CD7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13A"/>
    <w:multiLevelType w:val="multilevel"/>
    <w:tmpl w:val="7CC039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D8571CE"/>
    <w:multiLevelType w:val="multilevel"/>
    <w:tmpl w:val="83480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88314C"/>
    <w:multiLevelType w:val="hybridMultilevel"/>
    <w:tmpl w:val="51BCF46A"/>
    <w:lvl w:ilvl="0" w:tplc="DC4CD00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6C181E"/>
    <w:multiLevelType w:val="hybridMultilevel"/>
    <w:tmpl w:val="EC2CD7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831B91"/>
    <w:multiLevelType w:val="multilevel"/>
    <w:tmpl w:val="80967B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E9E73FF"/>
    <w:multiLevelType w:val="multilevel"/>
    <w:tmpl w:val="C3007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180087A"/>
    <w:multiLevelType w:val="hybridMultilevel"/>
    <w:tmpl w:val="E342E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DB19ED"/>
    <w:multiLevelType w:val="multilevel"/>
    <w:tmpl w:val="B1FCA9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D520C0"/>
    <w:multiLevelType w:val="multilevel"/>
    <w:tmpl w:val="1AB4E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9AF790D"/>
    <w:multiLevelType w:val="hybridMultilevel"/>
    <w:tmpl w:val="86829AF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D0B636C"/>
    <w:multiLevelType w:val="multilevel"/>
    <w:tmpl w:val="C7F815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D406209"/>
    <w:multiLevelType w:val="multilevel"/>
    <w:tmpl w:val="781E7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0"/>
  </w:num>
  <w:num w:numId="2">
    <w:abstractNumId w:val="2"/>
  </w:num>
  <w:num w:numId="3">
    <w:abstractNumId w:val="17"/>
  </w:num>
  <w:num w:numId="4">
    <w:abstractNumId w:val="28"/>
  </w:num>
  <w:num w:numId="5">
    <w:abstractNumId w:val="36"/>
  </w:num>
  <w:num w:numId="6">
    <w:abstractNumId w:val="21"/>
  </w:num>
  <w:num w:numId="7">
    <w:abstractNumId w:val="31"/>
  </w:num>
  <w:num w:numId="8">
    <w:abstractNumId w:val="32"/>
  </w:num>
  <w:num w:numId="9">
    <w:abstractNumId w:val="3"/>
  </w:num>
  <w:num w:numId="10">
    <w:abstractNumId w:val="26"/>
  </w:num>
  <w:num w:numId="11">
    <w:abstractNumId w:val="0"/>
  </w:num>
  <w:num w:numId="12">
    <w:abstractNumId w:val="29"/>
  </w:num>
  <w:num w:numId="13">
    <w:abstractNumId w:val="18"/>
  </w:num>
  <w:num w:numId="14">
    <w:abstractNumId w:val="27"/>
  </w:num>
  <w:num w:numId="15">
    <w:abstractNumId w:val="10"/>
  </w:num>
  <w:num w:numId="16">
    <w:abstractNumId w:val="1"/>
  </w:num>
  <w:num w:numId="17">
    <w:abstractNumId w:val="20"/>
  </w:num>
  <w:num w:numId="18">
    <w:abstractNumId w:val="22"/>
  </w:num>
  <w:num w:numId="19">
    <w:abstractNumId w:val="7"/>
  </w:num>
  <w:num w:numId="20">
    <w:abstractNumId w:val="8"/>
  </w:num>
  <w:num w:numId="21">
    <w:abstractNumId w:val="13"/>
  </w:num>
  <w:num w:numId="22">
    <w:abstractNumId w:val="35"/>
  </w:num>
  <w:num w:numId="23">
    <w:abstractNumId w:val="34"/>
  </w:num>
  <w:num w:numId="24">
    <w:abstractNumId w:val="37"/>
  </w:num>
  <w:num w:numId="25">
    <w:abstractNumId w:val="19"/>
  </w:num>
  <w:num w:numId="26">
    <w:abstractNumId w:val="15"/>
  </w:num>
  <w:num w:numId="27">
    <w:abstractNumId w:val="6"/>
  </w:num>
  <w:num w:numId="28">
    <w:abstractNumId w:val="25"/>
  </w:num>
  <w:num w:numId="29">
    <w:abstractNumId w:val="5"/>
  </w:num>
  <w:num w:numId="30">
    <w:abstractNumId w:val="33"/>
  </w:num>
  <w:num w:numId="31">
    <w:abstractNumId w:val="23"/>
  </w:num>
  <w:num w:numId="32">
    <w:abstractNumId w:val="38"/>
  </w:num>
  <w:num w:numId="33">
    <w:abstractNumId w:val="9"/>
  </w:num>
  <w:num w:numId="34">
    <w:abstractNumId w:val="4"/>
  </w:num>
  <w:num w:numId="35">
    <w:abstractNumId w:val="24"/>
  </w:num>
  <w:num w:numId="36">
    <w:abstractNumId w:val="12"/>
  </w:num>
  <w:num w:numId="37">
    <w:abstractNumId w:val="14"/>
  </w:num>
  <w:num w:numId="38">
    <w:abstractNumId w:val="16"/>
  </w:num>
  <w:num w:numId="39">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3B7"/>
    <w:rsid w:val="00032E7A"/>
    <w:rsid w:val="00093489"/>
    <w:rsid w:val="0019360D"/>
    <w:rsid w:val="001B33D5"/>
    <w:rsid w:val="001D1D0B"/>
    <w:rsid w:val="00222CE4"/>
    <w:rsid w:val="00230DE8"/>
    <w:rsid w:val="00234390"/>
    <w:rsid w:val="00266F22"/>
    <w:rsid w:val="00274574"/>
    <w:rsid w:val="00297557"/>
    <w:rsid w:val="002B6EF1"/>
    <w:rsid w:val="002D63B5"/>
    <w:rsid w:val="003062C6"/>
    <w:rsid w:val="0030709D"/>
    <w:rsid w:val="00326BAC"/>
    <w:rsid w:val="00392A64"/>
    <w:rsid w:val="003A2F5A"/>
    <w:rsid w:val="003D7A42"/>
    <w:rsid w:val="003D7B01"/>
    <w:rsid w:val="00441BDF"/>
    <w:rsid w:val="0047170C"/>
    <w:rsid w:val="00491B63"/>
    <w:rsid w:val="004B394D"/>
    <w:rsid w:val="004C22A6"/>
    <w:rsid w:val="004C4AE7"/>
    <w:rsid w:val="004D7378"/>
    <w:rsid w:val="004E53E4"/>
    <w:rsid w:val="00522692"/>
    <w:rsid w:val="00527C27"/>
    <w:rsid w:val="005771F7"/>
    <w:rsid w:val="005B7157"/>
    <w:rsid w:val="005B7837"/>
    <w:rsid w:val="00625D86"/>
    <w:rsid w:val="00627BD0"/>
    <w:rsid w:val="00645B8F"/>
    <w:rsid w:val="006717E1"/>
    <w:rsid w:val="006A5D60"/>
    <w:rsid w:val="006C6ACE"/>
    <w:rsid w:val="006C75BE"/>
    <w:rsid w:val="006D35AF"/>
    <w:rsid w:val="00702D72"/>
    <w:rsid w:val="00727820"/>
    <w:rsid w:val="007726A7"/>
    <w:rsid w:val="007732F3"/>
    <w:rsid w:val="00777757"/>
    <w:rsid w:val="007946E5"/>
    <w:rsid w:val="007C14D3"/>
    <w:rsid w:val="007C2F7F"/>
    <w:rsid w:val="007F63B7"/>
    <w:rsid w:val="008322AA"/>
    <w:rsid w:val="00843A1C"/>
    <w:rsid w:val="008B2849"/>
    <w:rsid w:val="008C6E55"/>
    <w:rsid w:val="0090552F"/>
    <w:rsid w:val="00945D10"/>
    <w:rsid w:val="0094656E"/>
    <w:rsid w:val="009939D8"/>
    <w:rsid w:val="009B1601"/>
    <w:rsid w:val="009C411C"/>
    <w:rsid w:val="009F10A7"/>
    <w:rsid w:val="00A51FF9"/>
    <w:rsid w:val="00A87051"/>
    <w:rsid w:val="00AA0057"/>
    <w:rsid w:val="00AE7CE0"/>
    <w:rsid w:val="00B0233C"/>
    <w:rsid w:val="00B70FD7"/>
    <w:rsid w:val="00B87690"/>
    <w:rsid w:val="00BB3D4C"/>
    <w:rsid w:val="00BB6B65"/>
    <w:rsid w:val="00BC7350"/>
    <w:rsid w:val="00BD767F"/>
    <w:rsid w:val="00BE4E23"/>
    <w:rsid w:val="00C1228C"/>
    <w:rsid w:val="00C50347"/>
    <w:rsid w:val="00C51232"/>
    <w:rsid w:val="00C564D4"/>
    <w:rsid w:val="00CB19FE"/>
    <w:rsid w:val="00CD63B5"/>
    <w:rsid w:val="00CD6B84"/>
    <w:rsid w:val="00D3386A"/>
    <w:rsid w:val="00D53F68"/>
    <w:rsid w:val="00D55CAE"/>
    <w:rsid w:val="00D9308F"/>
    <w:rsid w:val="00D94B86"/>
    <w:rsid w:val="00DA572D"/>
    <w:rsid w:val="00DB764E"/>
    <w:rsid w:val="00E70F92"/>
    <w:rsid w:val="00E74CDC"/>
    <w:rsid w:val="00E83792"/>
    <w:rsid w:val="00EB7269"/>
    <w:rsid w:val="00ED5026"/>
    <w:rsid w:val="00EE09A0"/>
    <w:rsid w:val="00F215BA"/>
    <w:rsid w:val="00F35A3B"/>
    <w:rsid w:val="00F548B4"/>
    <w:rsid w:val="00F93B36"/>
    <w:rsid w:val="00FA5055"/>
    <w:rsid w:val="00FB64D8"/>
    <w:rsid w:val="00FF5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40E5F1F5"/>
  <w14:defaultImageDpi w14:val="32767"/>
  <w15:chartTrackingRefBased/>
  <w15:docId w15:val="{A249C67F-4B0B-4E4B-8312-2601FEA83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26BAC"/>
    <w:rPr>
      <w:rFonts w:ascii="Times New Roman" w:eastAsia="Times New Roman" w:hAnsi="Times New Roman" w:cs="Times New Roman"/>
    </w:rPr>
  </w:style>
  <w:style w:type="paragraph" w:styleId="Heading3">
    <w:name w:val="heading 3"/>
    <w:basedOn w:val="Normal"/>
    <w:link w:val="Heading3Char"/>
    <w:uiPriority w:val="9"/>
    <w:qFormat/>
    <w:rsid w:val="00326BA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390"/>
    <w:pPr>
      <w:ind w:left="720"/>
      <w:contextualSpacing/>
    </w:pPr>
  </w:style>
  <w:style w:type="paragraph" w:styleId="NormalWeb">
    <w:name w:val="Normal (Web)"/>
    <w:basedOn w:val="Normal"/>
    <w:uiPriority w:val="99"/>
    <w:semiHidden/>
    <w:unhideWhenUsed/>
    <w:rsid w:val="00230DE8"/>
    <w:pPr>
      <w:spacing w:before="100" w:beforeAutospacing="1" w:after="100" w:afterAutospacing="1"/>
    </w:pPr>
  </w:style>
  <w:style w:type="character" w:styleId="Strong">
    <w:name w:val="Strong"/>
    <w:basedOn w:val="DefaultParagraphFont"/>
    <w:uiPriority w:val="22"/>
    <w:qFormat/>
    <w:rsid w:val="00230DE8"/>
    <w:rPr>
      <w:b/>
      <w:bCs/>
    </w:rPr>
  </w:style>
  <w:style w:type="character" w:customStyle="1" w:styleId="apple-converted-space">
    <w:name w:val="apple-converted-space"/>
    <w:basedOn w:val="DefaultParagraphFont"/>
    <w:rsid w:val="00230DE8"/>
  </w:style>
  <w:style w:type="paragraph" w:styleId="Footer">
    <w:name w:val="footer"/>
    <w:basedOn w:val="Normal"/>
    <w:link w:val="FooterChar"/>
    <w:uiPriority w:val="99"/>
    <w:unhideWhenUsed/>
    <w:rsid w:val="00230DE8"/>
    <w:pPr>
      <w:tabs>
        <w:tab w:val="center" w:pos="4680"/>
        <w:tab w:val="right" w:pos="9360"/>
      </w:tabs>
    </w:pPr>
  </w:style>
  <w:style w:type="character" w:customStyle="1" w:styleId="FooterChar">
    <w:name w:val="Footer Char"/>
    <w:basedOn w:val="DefaultParagraphFont"/>
    <w:link w:val="Footer"/>
    <w:uiPriority w:val="99"/>
    <w:rsid w:val="00230DE8"/>
    <w:rPr>
      <w:sz w:val="22"/>
      <w:szCs w:val="22"/>
    </w:rPr>
  </w:style>
  <w:style w:type="character" w:styleId="PageNumber">
    <w:name w:val="page number"/>
    <w:basedOn w:val="DefaultParagraphFont"/>
    <w:uiPriority w:val="99"/>
    <w:semiHidden/>
    <w:unhideWhenUsed/>
    <w:rsid w:val="00230DE8"/>
  </w:style>
  <w:style w:type="character" w:styleId="Emphasis">
    <w:name w:val="Emphasis"/>
    <w:basedOn w:val="DefaultParagraphFont"/>
    <w:uiPriority w:val="20"/>
    <w:qFormat/>
    <w:rsid w:val="006D35AF"/>
    <w:rPr>
      <w:i/>
      <w:iCs/>
    </w:rPr>
  </w:style>
  <w:style w:type="character" w:styleId="Hyperlink">
    <w:name w:val="Hyperlink"/>
    <w:basedOn w:val="DefaultParagraphFont"/>
    <w:uiPriority w:val="99"/>
    <w:semiHidden/>
    <w:unhideWhenUsed/>
    <w:rsid w:val="00FF5D0B"/>
    <w:rPr>
      <w:color w:val="0000FF"/>
      <w:u w:val="single"/>
    </w:rPr>
  </w:style>
  <w:style w:type="character" w:customStyle="1" w:styleId="Heading3Char">
    <w:name w:val="Heading 3 Char"/>
    <w:basedOn w:val="DefaultParagraphFont"/>
    <w:link w:val="Heading3"/>
    <w:uiPriority w:val="9"/>
    <w:rsid w:val="00326BAC"/>
    <w:rPr>
      <w:rFonts w:ascii="Times New Roman" w:eastAsia="Times New Roman" w:hAnsi="Times New Roman" w:cs="Times New Roman"/>
      <w:b/>
      <w:bCs/>
      <w:sz w:val="27"/>
      <w:szCs w:val="27"/>
    </w:rPr>
  </w:style>
  <w:style w:type="paragraph" w:customStyle="1" w:styleId="Normal1">
    <w:name w:val="Normal1"/>
    <w:rsid w:val="00F35A3B"/>
    <w:pPr>
      <w:spacing w:line="276" w:lineRule="auto"/>
    </w:pPr>
    <w:rPr>
      <w:rFonts w:ascii="Arial" w:eastAsia="Arial" w:hAnsi="Arial" w:cs="Arial"/>
      <w:sz w:val="22"/>
      <w:szCs w:val="22"/>
    </w:rPr>
  </w:style>
  <w:style w:type="paragraph" w:styleId="BalloonText">
    <w:name w:val="Balloon Text"/>
    <w:basedOn w:val="Normal"/>
    <w:link w:val="BalloonTextChar"/>
    <w:uiPriority w:val="99"/>
    <w:semiHidden/>
    <w:unhideWhenUsed/>
    <w:rsid w:val="00D3386A"/>
    <w:rPr>
      <w:sz w:val="18"/>
      <w:szCs w:val="18"/>
    </w:rPr>
  </w:style>
  <w:style w:type="character" w:customStyle="1" w:styleId="BalloonTextChar">
    <w:name w:val="Balloon Text Char"/>
    <w:basedOn w:val="DefaultParagraphFont"/>
    <w:link w:val="BalloonText"/>
    <w:uiPriority w:val="99"/>
    <w:semiHidden/>
    <w:rsid w:val="00D3386A"/>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20959">
      <w:bodyDiv w:val="1"/>
      <w:marLeft w:val="0"/>
      <w:marRight w:val="0"/>
      <w:marTop w:val="0"/>
      <w:marBottom w:val="0"/>
      <w:divBdr>
        <w:top w:val="none" w:sz="0" w:space="0" w:color="auto"/>
        <w:left w:val="none" w:sz="0" w:space="0" w:color="auto"/>
        <w:bottom w:val="none" w:sz="0" w:space="0" w:color="auto"/>
        <w:right w:val="none" w:sz="0" w:space="0" w:color="auto"/>
      </w:divBdr>
    </w:div>
    <w:div w:id="152989833">
      <w:bodyDiv w:val="1"/>
      <w:marLeft w:val="0"/>
      <w:marRight w:val="0"/>
      <w:marTop w:val="0"/>
      <w:marBottom w:val="0"/>
      <w:divBdr>
        <w:top w:val="none" w:sz="0" w:space="0" w:color="auto"/>
        <w:left w:val="none" w:sz="0" w:space="0" w:color="auto"/>
        <w:bottom w:val="none" w:sz="0" w:space="0" w:color="auto"/>
        <w:right w:val="none" w:sz="0" w:space="0" w:color="auto"/>
      </w:divBdr>
    </w:div>
    <w:div w:id="429665598">
      <w:bodyDiv w:val="1"/>
      <w:marLeft w:val="0"/>
      <w:marRight w:val="0"/>
      <w:marTop w:val="0"/>
      <w:marBottom w:val="0"/>
      <w:divBdr>
        <w:top w:val="none" w:sz="0" w:space="0" w:color="auto"/>
        <w:left w:val="none" w:sz="0" w:space="0" w:color="auto"/>
        <w:bottom w:val="none" w:sz="0" w:space="0" w:color="auto"/>
        <w:right w:val="none" w:sz="0" w:space="0" w:color="auto"/>
      </w:divBdr>
    </w:div>
    <w:div w:id="449471194">
      <w:bodyDiv w:val="1"/>
      <w:marLeft w:val="0"/>
      <w:marRight w:val="0"/>
      <w:marTop w:val="0"/>
      <w:marBottom w:val="0"/>
      <w:divBdr>
        <w:top w:val="none" w:sz="0" w:space="0" w:color="auto"/>
        <w:left w:val="none" w:sz="0" w:space="0" w:color="auto"/>
        <w:bottom w:val="none" w:sz="0" w:space="0" w:color="auto"/>
        <w:right w:val="none" w:sz="0" w:space="0" w:color="auto"/>
      </w:divBdr>
    </w:div>
    <w:div w:id="549808925">
      <w:bodyDiv w:val="1"/>
      <w:marLeft w:val="0"/>
      <w:marRight w:val="0"/>
      <w:marTop w:val="0"/>
      <w:marBottom w:val="0"/>
      <w:divBdr>
        <w:top w:val="none" w:sz="0" w:space="0" w:color="auto"/>
        <w:left w:val="none" w:sz="0" w:space="0" w:color="auto"/>
        <w:bottom w:val="none" w:sz="0" w:space="0" w:color="auto"/>
        <w:right w:val="none" w:sz="0" w:space="0" w:color="auto"/>
      </w:divBdr>
      <w:divsChild>
        <w:div w:id="580258182">
          <w:marLeft w:val="547"/>
          <w:marRight w:val="0"/>
          <w:marTop w:val="0"/>
          <w:marBottom w:val="0"/>
          <w:divBdr>
            <w:top w:val="none" w:sz="0" w:space="0" w:color="auto"/>
            <w:left w:val="none" w:sz="0" w:space="0" w:color="auto"/>
            <w:bottom w:val="none" w:sz="0" w:space="0" w:color="auto"/>
            <w:right w:val="none" w:sz="0" w:space="0" w:color="auto"/>
          </w:divBdr>
        </w:div>
        <w:div w:id="472600509">
          <w:marLeft w:val="547"/>
          <w:marRight w:val="0"/>
          <w:marTop w:val="0"/>
          <w:marBottom w:val="0"/>
          <w:divBdr>
            <w:top w:val="none" w:sz="0" w:space="0" w:color="auto"/>
            <w:left w:val="none" w:sz="0" w:space="0" w:color="auto"/>
            <w:bottom w:val="none" w:sz="0" w:space="0" w:color="auto"/>
            <w:right w:val="none" w:sz="0" w:space="0" w:color="auto"/>
          </w:divBdr>
        </w:div>
      </w:divsChild>
    </w:div>
    <w:div w:id="609707934">
      <w:bodyDiv w:val="1"/>
      <w:marLeft w:val="0"/>
      <w:marRight w:val="0"/>
      <w:marTop w:val="0"/>
      <w:marBottom w:val="0"/>
      <w:divBdr>
        <w:top w:val="none" w:sz="0" w:space="0" w:color="auto"/>
        <w:left w:val="none" w:sz="0" w:space="0" w:color="auto"/>
        <w:bottom w:val="none" w:sz="0" w:space="0" w:color="auto"/>
        <w:right w:val="none" w:sz="0" w:space="0" w:color="auto"/>
      </w:divBdr>
      <w:divsChild>
        <w:div w:id="810244948">
          <w:marLeft w:val="547"/>
          <w:marRight w:val="0"/>
          <w:marTop w:val="0"/>
          <w:marBottom w:val="0"/>
          <w:divBdr>
            <w:top w:val="none" w:sz="0" w:space="0" w:color="auto"/>
            <w:left w:val="none" w:sz="0" w:space="0" w:color="auto"/>
            <w:bottom w:val="none" w:sz="0" w:space="0" w:color="auto"/>
            <w:right w:val="none" w:sz="0" w:space="0" w:color="auto"/>
          </w:divBdr>
        </w:div>
        <w:div w:id="1320426218">
          <w:marLeft w:val="1166"/>
          <w:marRight w:val="0"/>
          <w:marTop w:val="0"/>
          <w:marBottom w:val="0"/>
          <w:divBdr>
            <w:top w:val="none" w:sz="0" w:space="0" w:color="auto"/>
            <w:left w:val="none" w:sz="0" w:space="0" w:color="auto"/>
            <w:bottom w:val="none" w:sz="0" w:space="0" w:color="auto"/>
            <w:right w:val="none" w:sz="0" w:space="0" w:color="auto"/>
          </w:divBdr>
        </w:div>
        <w:div w:id="36974530">
          <w:marLeft w:val="1166"/>
          <w:marRight w:val="0"/>
          <w:marTop w:val="0"/>
          <w:marBottom w:val="0"/>
          <w:divBdr>
            <w:top w:val="none" w:sz="0" w:space="0" w:color="auto"/>
            <w:left w:val="none" w:sz="0" w:space="0" w:color="auto"/>
            <w:bottom w:val="none" w:sz="0" w:space="0" w:color="auto"/>
            <w:right w:val="none" w:sz="0" w:space="0" w:color="auto"/>
          </w:divBdr>
        </w:div>
        <w:div w:id="420177528">
          <w:marLeft w:val="1166"/>
          <w:marRight w:val="0"/>
          <w:marTop w:val="0"/>
          <w:marBottom w:val="0"/>
          <w:divBdr>
            <w:top w:val="none" w:sz="0" w:space="0" w:color="auto"/>
            <w:left w:val="none" w:sz="0" w:space="0" w:color="auto"/>
            <w:bottom w:val="none" w:sz="0" w:space="0" w:color="auto"/>
            <w:right w:val="none" w:sz="0" w:space="0" w:color="auto"/>
          </w:divBdr>
        </w:div>
        <w:div w:id="1637249714">
          <w:marLeft w:val="1166"/>
          <w:marRight w:val="0"/>
          <w:marTop w:val="0"/>
          <w:marBottom w:val="0"/>
          <w:divBdr>
            <w:top w:val="none" w:sz="0" w:space="0" w:color="auto"/>
            <w:left w:val="none" w:sz="0" w:space="0" w:color="auto"/>
            <w:bottom w:val="none" w:sz="0" w:space="0" w:color="auto"/>
            <w:right w:val="none" w:sz="0" w:space="0" w:color="auto"/>
          </w:divBdr>
        </w:div>
        <w:div w:id="1151366988">
          <w:marLeft w:val="1166"/>
          <w:marRight w:val="0"/>
          <w:marTop w:val="0"/>
          <w:marBottom w:val="0"/>
          <w:divBdr>
            <w:top w:val="none" w:sz="0" w:space="0" w:color="auto"/>
            <w:left w:val="none" w:sz="0" w:space="0" w:color="auto"/>
            <w:bottom w:val="none" w:sz="0" w:space="0" w:color="auto"/>
            <w:right w:val="none" w:sz="0" w:space="0" w:color="auto"/>
          </w:divBdr>
        </w:div>
        <w:div w:id="1770079993">
          <w:marLeft w:val="1166"/>
          <w:marRight w:val="0"/>
          <w:marTop w:val="0"/>
          <w:marBottom w:val="0"/>
          <w:divBdr>
            <w:top w:val="none" w:sz="0" w:space="0" w:color="auto"/>
            <w:left w:val="none" w:sz="0" w:space="0" w:color="auto"/>
            <w:bottom w:val="none" w:sz="0" w:space="0" w:color="auto"/>
            <w:right w:val="none" w:sz="0" w:space="0" w:color="auto"/>
          </w:divBdr>
        </w:div>
        <w:div w:id="942683888">
          <w:marLeft w:val="1166"/>
          <w:marRight w:val="0"/>
          <w:marTop w:val="0"/>
          <w:marBottom w:val="0"/>
          <w:divBdr>
            <w:top w:val="none" w:sz="0" w:space="0" w:color="auto"/>
            <w:left w:val="none" w:sz="0" w:space="0" w:color="auto"/>
            <w:bottom w:val="none" w:sz="0" w:space="0" w:color="auto"/>
            <w:right w:val="none" w:sz="0" w:space="0" w:color="auto"/>
          </w:divBdr>
        </w:div>
        <w:div w:id="2014259793">
          <w:marLeft w:val="1166"/>
          <w:marRight w:val="0"/>
          <w:marTop w:val="0"/>
          <w:marBottom w:val="0"/>
          <w:divBdr>
            <w:top w:val="none" w:sz="0" w:space="0" w:color="auto"/>
            <w:left w:val="none" w:sz="0" w:space="0" w:color="auto"/>
            <w:bottom w:val="none" w:sz="0" w:space="0" w:color="auto"/>
            <w:right w:val="none" w:sz="0" w:space="0" w:color="auto"/>
          </w:divBdr>
        </w:div>
        <w:div w:id="1835100116">
          <w:marLeft w:val="1166"/>
          <w:marRight w:val="0"/>
          <w:marTop w:val="0"/>
          <w:marBottom w:val="0"/>
          <w:divBdr>
            <w:top w:val="none" w:sz="0" w:space="0" w:color="auto"/>
            <w:left w:val="none" w:sz="0" w:space="0" w:color="auto"/>
            <w:bottom w:val="none" w:sz="0" w:space="0" w:color="auto"/>
            <w:right w:val="none" w:sz="0" w:space="0" w:color="auto"/>
          </w:divBdr>
        </w:div>
        <w:div w:id="1071387533">
          <w:marLeft w:val="1166"/>
          <w:marRight w:val="0"/>
          <w:marTop w:val="0"/>
          <w:marBottom w:val="0"/>
          <w:divBdr>
            <w:top w:val="none" w:sz="0" w:space="0" w:color="auto"/>
            <w:left w:val="none" w:sz="0" w:space="0" w:color="auto"/>
            <w:bottom w:val="none" w:sz="0" w:space="0" w:color="auto"/>
            <w:right w:val="none" w:sz="0" w:space="0" w:color="auto"/>
          </w:divBdr>
        </w:div>
        <w:div w:id="594559218">
          <w:marLeft w:val="1166"/>
          <w:marRight w:val="0"/>
          <w:marTop w:val="0"/>
          <w:marBottom w:val="0"/>
          <w:divBdr>
            <w:top w:val="none" w:sz="0" w:space="0" w:color="auto"/>
            <w:left w:val="none" w:sz="0" w:space="0" w:color="auto"/>
            <w:bottom w:val="none" w:sz="0" w:space="0" w:color="auto"/>
            <w:right w:val="none" w:sz="0" w:space="0" w:color="auto"/>
          </w:divBdr>
        </w:div>
        <w:div w:id="957446700">
          <w:marLeft w:val="1166"/>
          <w:marRight w:val="0"/>
          <w:marTop w:val="0"/>
          <w:marBottom w:val="0"/>
          <w:divBdr>
            <w:top w:val="none" w:sz="0" w:space="0" w:color="auto"/>
            <w:left w:val="none" w:sz="0" w:space="0" w:color="auto"/>
            <w:bottom w:val="none" w:sz="0" w:space="0" w:color="auto"/>
            <w:right w:val="none" w:sz="0" w:space="0" w:color="auto"/>
          </w:divBdr>
        </w:div>
      </w:divsChild>
    </w:div>
    <w:div w:id="630865196">
      <w:bodyDiv w:val="1"/>
      <w:marLeft w:val="0"/>
      <w:marRight w:val="0"/>
      <w:marTop w:val="0"/>
      <w:marBottom w:val="0"/>
      <w:divBdr>
        <w:top w:val="none" w:sz="0" w:space="0" w:color="auto"/>
        <w:left w:val="none" w:sz="0" w:space="0" w:color="auto"/>
        <w:bottom w:val="none" w:sz="0" w:space="0" w:color="auto"/>
        <w:right w:val="none" w:sz="0" w:space="0" w:color="auto"/>
      </w:divBdr>
    </w:div>
    <w:div w:id="699740110">
      <w:bodyDiv w:val="1"/>
      <w:marLeft w:val="0"/>
      <w:marRight w:val="0"/>
      <w:marTop w:val="0"/>
      <w:marBottom w:val="0"/>
      <w:divBdr>
        <w:top w:val="none" w:sz="0" w:space="0" w:color="auto"/>
        <w:left w:val="none" w:sz="0" w:space="0" w:color="auto"/>
        <w:bottom w:val="none" w:sz="0" w:space="0" w:color="auto"/>
        <w:right w:val="none" w:sz="0" w:space="0" w:color="auto"/>
      </w:divBdr>
    </w:div>
    <w:div w:id="720245861">
      <w:bodyDiv w:val="1"/>
      <w:marLeft w:val="0"/>
      <w:marRight w:val="0"/>
      <w:marTop w:val="0"/>
      <w:marBottom w:val="0"/>
      <w:divBdr>
        <w:top w:val="none" w:sz="0" w:space="0" w:color="auto"/>
        <w:left w:val="none" w:sz="0" w:space="0" w:color="auto"/>
        <w:bottom w:val="none" w:sz="0" w:space="0" w:color="auto"/>
        <w:right w:val="none" w:sz="0" w:space="0" w:color="auto"/>
      </w:divBdr>
    </w:div>
    <w:div w:id="766927304">
      <w:bodyDiv w:val="1"/>
      <w:marLeft w:val="0"/>
      <w:marRight w:val="0"/>
      <w:marTop w:val="0"/>
      <w:marBottom w:val="0"/>
      <w:divBdr>
        <w:top w:val="none" w:sz="0" w:space="0" w:color="auto"/>
        <w:left w:val="none" w:sz="0" w:space="0" w:color="auto"/>
        <w:bottom w:val="none" w:sz="0" w:space="0" w:color="auto"/>
        <w:right w:val="none" w:sz="0" w:space="0" w:color="auto"/>
      </w:divBdr>
      <w:divsChild>
        <w:div w:id="1170024955">
          <w:marLeft w:val="547"/>
          <w:marRight w:val="0"/>
          <w:marTop w:val="0"/>
          <w:marBottom w:val="0"/>
          <w:divBdr>
            <w:top w:val="none" w:sz="0" w:space="0" w:color="auto"/>
            <w:left w:val="none" w:sz="0" w:space="0" w:color="auto"/>
            <w:bottom w:val="none" w:sz="0" w:space="0" w:color="auto"/>
            <w:right w:val="none" w:sz="0" w:space="0" w:color="auto"/>
          </w:divBdr>
        </w:div>
        <w:div w:id="1470517036">
          <w:marLeft w:val="1166"/>
          <w:marRight w:val="0"/>
          <w:marTop w:val="0"/>
          <w:marBottom w:val="0"/>
          <w:divBdr>
            <w:top w:val="none" w:sz="0" w:space="0" w:color="auto"/>
            <w:left w:val="none" w:sz="0" w:space="0" w:color="auto"/>
            <w:bottom w:val="none" w:sz="0" w:space="0" w:color="auto"/>
            <w:right w:val="none" w:sz="0" w:space="0" w:color="auto"/>
          </w:divBdr>
        </w:div>
        <w:div w:id="1426995163">
          <w:marLeft w:val="1800"/>
          <w:marRight w:val="0"/>
          <w:marTop w:val="0"/>
          <w:marBottom w:val="0"/>
          <w:divBdr>
            <w:top w:val="none" w:sz="0" w:space="0" w:color="auto"/>
            <w:left w:val="none" w:sz="0" w:space="0" w:color="auto"/>
            <w:bottom w:val="none" w:sz="0" w:space="0" w:color="auto"/>
            <w:right w:val="none" w:sz="0" w:space="0" w:color="auto"/>
          </w:divBdr>
        </w:div>
        <w:div w:id="1778677679">
          <w:marLeft w:val="1166"/>
          <w:marRight w:val="0"/>
          <w:marTop w:val="0"/>
          <w:marBottom w:val="0"/>
          <w:divBdr>
            <w:top w:val="none" w:sz="0" w:space="0" w:color="auto"/>
            <w:left w:val="none" w:sz="0" w:space="0" w:color="auto"/>
            <w:bottom w:val="none" w:sz="0" w:space="0" w:color="auto"/>
            <w:right w:val="none" w:sz="0" w:space="0" w:color="auto"/>
          </w:divBdr>
        </w:div>
        <w:div w:id="1238784495">
          <w:marLeft w:val="1800"/>
          <w:marRight w:val="0"/>
          <w:marTop w:val="0"/>
          <w:marBottom w:val="0"/>
          <w:divBdr>
            <w:top w:val="none" w:sz="0" w:space="0" w:color="auto"/>
            <w:left w:val="none" w:sz="0" w:space="0" w:color="auto"/>
            <w:bottom w:val="none" w:sz="0" w:space="0" w:color="auto"/>
            <w:right w:val="none" w:sz="0" w:space="0" w:color="auto"/>
          </w:divBdr>
        </w:div>
        <w:div w:id="437140726">
          <w:marLeft w:val="1800"/>
          <w:marRight w:val="0"/>
          <w:marTop w:val="0"/>
          <w:marBottom w:val="0"/>
          <w:divBdr>
            <w:top w:val="none" w:sz="0" w:space="0" w:color="auto"/>
            <w:left w:val="none" w:sz="0" w:space="0" w:color="auto"/>
            <w:bottom w:val="none" w:sz="0" w:space="0" w:color="auto"/>
            <w:right w:val="none" w:sz="0" w:space="0" w:color="auto"/>
          </w:divBdr>
        </w:div>
        <w:div w:id="1893881524">
          <w:marLeft w:val="1166"/>
          <w:marRight w:val="0"/>
          <w:marTop w:val="0"/>
          <w:marBottom w:val="0"/>
          <w:divBdr>
            <w:top w:val="none" w:sz="0" w:space="0" w:color="auto"/>
            <w:left w:val="none" w:sz="0" w:space="0" w:color="auto"/>
            <w:bottom w:val="none" w:sz="0" w:space="0" w:color="auto"/>
            <w:right w:val="none" w:sz="0" w:space="0" w:color="auto"/>
          </w:divBdr>
        </w:div>
        <w:div w:id="1431975964">
          <w:marLeft w:val="1800"/>
          <w:marRight w:val="0"/>
          <w:marTop w:val="0"/>
          <w:marBottom w:val="0"/>
          <w:divBdr>
            <w:top w:val="none" w:sz="0" w:space="0" w:color="auto"/>
            <w:left w:val="none" w:sz="0" w:space="0" w:color="auto"/>
            <w:bottom w:val="none" w:sz="0" w:space="0" w:color="auto"/>
            <w:right w:val="none" w:sz="0" w:space="0" w:color="auto"/>
          </w:divBdr>
        </w:div>
        <w:div w:id="940065984">
          <w:marLeft w:val="1800"/>
          <w:marRight w:val="0"/>
          <w:marTop w:val="0"/>
          <w:marBottom w:val="0"/>
          <w:divBdr>
            <w:top w:val="none" w:sz="0" w:space="0" w:color="auto"/>
            <w:left w:val="none" w:sz="0" w:space="0" w:color="auto"/>
            <w:bottom w:val="none" w:sz="0" w:space="0" w:color="auto"/>
            <w:right w:val="none" w:sz="0" w:space="0" w:color="auto"/>
          </w:divBdr>
        </w:div>
        <w:div w:id="1197347224">
          <w:marLeft w:val="1800"/>
          <w:marRight w:val="0"/>
          <w:marTop w:val="0"/>
          <w:marBottom w:val="0"/>
          <w:divBdr>
            <w:top w:val="none" w:sz="0" w:space="0" w:color="auto"/>
            <w:left w:val="none" w:sz="0" w:space="0" w:color="auto"/>
            <w:bottom w:val="none" w:sz="0" w:space="0" w:color="auto"/>
            <w:right w:val="none" w:sz="0" w:space="0" w:color="auto"/>
          </w:divBdr>
        </w:div>
        <w:div w:id="244271537">
          <w:marLeft w:val="1166"/>
          <w:marRight w:val="0"/>
          <w:marTop w:val="0"/>
          <w:marBottom w:val="0"/>
          <w:divBdr>
            <w:top w:val="none" w:sz="0" w:space="0" w:color="auto"/>
            <w:left w:val="none" w:sz="0" w:space="0" w:color="auto"/>
            <w:bottom w:val="none" w:sz="0" w:space="0" w:color="auto"/>
            <w:right w:val="none" w:sz="0" w:space="0" w:color="auto"/>
          </w:divBdr>
        </w:div>
        <w:div w:id="1230117871">
          <w:marLeft w:val="1800"/>
          <w:marRight w:val="0"/>
          <w:marTop w:val="0"/>
          <w:marBottom w:val="0"/>
          <w:divBdr>
            <w:top w:val="none" w:sz="0" w:space="0" w:color="auto"/>
            <w:left w:val="none" w:sz="0" w:space="0" w:color="auto"/>
            <w:bottom w:val="none" w:sz="0" w:space="0" w:color="auto"/>
            <w:right w:val="none" w:sz="0" w:space="0" w:color="auto"/>
          </w:divBdr>
        </w:div>
        <w:div w:id="1571843535">
          <w:marLeft w:val="1800"/>
          <w:marRight w:val="0"/>
          <w:marTop w:val="0"/>
          <w:marBottom w:val="0"/>
          <w:divBdr>
            <w:top w:val="none" w:sz="0" w:space="0" w:color="auto"/>
            <w:left w:val="none" w:sz="0" w:space="0" w:color="auto"/>
            <w:bottom w:val="none" w:sz="0" w:space="0" w:color="auto"/>
            <w:right w:val="none" w:sz="0" w:space="0" w:color="auto"/>
          </w:divBdr>
        </w:div>
        <w:div w:id="1501195177">
          <w:marLeft w:val="1166"/>
          <w:marRight w:val="0"/>
          <w:marTop w:val="0"/>
          <w:marBottom w:val="0"/>
          <w:divBdr>
            <w:top w:val="none" w:sz="0" w:space="0" w:color="auto"/>
            <w:left w:val="none" w:sz="0" w:space="0" w:color="auto"/>
            <w:bottom w:val="none" w:sz="0" w:space="0" w:color="auto"/>
            <w:right w:val="none" w:sz="0" w:space="0" w:color="auto"/>
          </w:divBdr>
        </w:div>
        <w:div w:id="1457216795">
          <w:marLeft w:val="1800"/>
          <w:marRight w:val="0"/>
          <w:marTop w:val="0"/>
          <w:marBottom w:val="0"/>
          <w:divBdr>
            <w:top w:val="none" w:sz="0" w:space="0" w:color="auto"/>
            <w:left w:val="none" w:sz="0" w:space="0" w:color="auto"/>
            <w:bottom w:val="none" w:sz="0" w:space="0" w:color="auto"/>
            <w:right w:val="none" w:sz="0" w:space="0" w:color="auto"/>
          </w:divBdr>
        </w:div>
        <w:div w:id="1959682366">
          <w:marLeft w:val="1800"/>
          <w:marRight w:val="0"/>
          <w:marTop w:val="0"/>
          <w:marBottom w:val="0"/>
          <w:divBdr>
            <w:top w:val="none" w:sz="0" w:space="0" w:color="auto"/>
            <w:left w:val="none" w:sz="0" w:space="0" w:color="auto"/>
            <w:bottom w:val="none" w:sz="0" w:space="0" w:color="auto"/>
            <w:right w:val="none" w:sz="0" w:space="0" w:color="auto"/>
          </w:divBdr>
        </w:div>
        <w:div w:id="2104259677">
          <w:marLeft w:val="1800"/>
          <w:marRight w:val="0"/>
          <w:marTop w:val="0"/>
          <w:marBottom w:val="0"/>
          <w:divBdr>
            <w:top w:val="none" w:sz="0" w:space="0" w:color="auto"/>
            <w:left w:val="none" w:sz="0" w:space="0" w:color="auto"/>
            <w:bottom w:val="none" w:sz="0" w:space="0" w:color="auto"/>
            <w:right w:val="none" w:sz="0" w:space="0" w:color="auto"/>
          </w:divBdr>
        </w:div>
        <w:div w:id="1654026814">
          <w:marLeft w:val="1166"/>
          <w:marRight w:val="0"/>
          <w:marTop w:val="0"/>
          <w:marBottom w:val="0"/>
          <w:divBdr>
            <w:top w:val="none" w:sz="0" w:space="0" w:color="auto"/>
            <w:left w:val="none" w:sz="0" w:space="0" w:color="auto"/>
            <w:bottom w:val="none" w:sz="0" w:space="0" w:color="auto"/>
            <w:right w:val="none" w:sz="0" w:space="0" w:color="auto"/>
          </w:divBdr>
        </w:div>
        <w:div w:id="371076436">
          <w:marLeft w:val="1800"/>
          <w:marRight w:val="0"/>
          <w:marTop w:val="0"/>
          <w:marBottom w:val="0"/>
          <w:divBdr>
            <w:top w:val="none" w:sz="0" w:space="0" w:color="auto"/>
            <w:left w:val="none" w:sz="0" w:space="0" w:color="auto"/>
            <w:bottom w:val="none" w:sz="0" w:space="0" w:color="auto"/>
            <w:right w:val="none" w:sz="0" w:space="0" w:color="auto"/>
          </w:divBdr>
        </w:div>
        <w:div w:id="1831826600">
          <w:marLeft w:val="1166"/>
          <w:marRight w:val="0"/>
          <w:marTop w:val="0"/>
          <w:marBottom w:val="0"/>
          <w:divBdr>
            <w:top w:val="none" w:sz="0" w:space="0" w:color="auto"/>
            <w:left w:val="none" w:sz="0" w:space="0" w:color="auto"/>
            <w:bottom w:val="none" w:sz="0" w:space="0" w:color="auto"/>
            <w:right w:val="none" w:sz="0" w:space="0" w:color="auto"/>
          </w:divBdr>
        </w:div>
        <w:div w:id="1085373313">
          <w:marLeft w:val="1800"/>
          <w:marRight w:val="0"/>
          <w:marTop w:val="0"/>
          <w:marBottom w:val="0"/>
          <w:divBdr>
            <w:top w:val="none" w:sz="0" w:space="0" w:color="auto"/>
            <w:left w:val="none" w:sz="0" w:space="0" w:color="auto"/>
            <w:bottom w:val="none" w:sz="0" w:space="0" w:color="auto"/>
            <w:right w:val="none" w:sz="0" w:space="0" w:color="auto"/>
          </w:divBdr>
        </w:div>
        <w:div w:id="245765819">
          <w:marLeft w:val="1166"/>
          <w:marRight w:val="0"/>
          <w:marTop w:val="0"/>
          <w:marBottom w:val="0"/>
          <w:divBdr>
            <w:top w:val="none" w:sz="0" w:space="0" w:color="auto"/>
            <w:left w:val="none" w:sz="0" w:space="0" w:color="auto"/>
            <w:bottom w:val="none" w:sz="0" w:space="0" w:color="auto"/>
            <w:right w:val="none" w:sz="0" w:space="0" w:color="auto"/>
          </w:divBdr>
        </w:div>
        <w:div w:id="1013537306">
          <w:marLeft w:val="1800"/>
          <w:marRight w:val="0"/>
          <w:marTop w:val="0"/>
          <w:marBottom w:val="0"/>
          <w:divBdr>
            <w:top w:val="none" w:sz="0" w:space="0" w:color="auto"/>
            <w:left w:val="none" w:sz="0" w:space="0" w:color="auto"/>
            <w:bottom w:val="none" w:sz="0" w:space="0" w:color="auto"/>
            <w:right w:val="none" w:sz="0" w:space="0" w:color="auto"/>
          </w:divBdr>
        </w:div>
      </w:divsChild>
    </w:div>
    <w:div w:id="787817672">
      <w:bodyDiv w:val="1"/>
      <w:marLeft w:val="0"/>
      <w:marRight w:val="0"/>
      <w:marTop w:val="0"/>
      <w:marBottom w:val="0"/>
      <w:divBdr>
        <w:top w:val="none" w:sz="0" w:space="0" w:color="auto"/>
        <w:left w:val="none" w:sz="0" w:space="0" w:color="auto"/>
        <w:bottom w:val="none" w:sz="0" w:space="0" w:color="auto"/>
        <w:right w:val="none" w:sz="0" w:space="0" w:color="auto"/>
      </w:divBdr>
    </w:div>
    <w:div w:id="855115686">
      <w:bodyDiv w:val="1"/>
      <w:marLeft w:val="0"/>
      <w:marRight w:val="0"/>
      <w:marTop w:val="0"/>
      <w:marBottom w:val="0"/>
      <w:divBdr>
        <w:top w:val="none" w:sz="0" w:space="0" w:color="auto"/>
        <w:left w:val="none" w:sz="0" w:space="0" w:color="auto"/>
        <w:bottom w:val="none" w:sz="0" w:space="0" w:color="auto"/>
        <w:right w:val="none" w:sz="0" w:space="0" w:color="auto"/>
      </w:divBdr>
    </w:div>
    <w:div w:id="1137642878">
      <w:bodyDiv w:val="1"/>
      <w:marLeft w:val="0"/>
      <w:marRight w:val="0"/>
      <w:marTop w:val="0"/>
      <w:marBottom w:val="0"/>
      <w:divBdr>
        <w:top w:val="none" w:sz="0" w:space="0" w:color="auto"/>
        <w:left w:val="none" w:sz="0" w:space="0" w:color="auto"/>
        <w:bottom w:val="none" w:sz="0" w:space="0" w:color="auto"/>
        <w:right w:val="none" w:sz="0" w:space="0" w:color="auto"/>
      </w:divBdr>
    </w:div>
    <w:div w:id="1325282214">
      <w:bodyDiv w:val="1"/>
      <w:marLeft w:val="0"/>
      <w:marRight w:val="0"/>
      <w:marTop w:val="0"/>
      <w:marBottom w:val="0"/>
      <w:divBdr>
        <w:top w:val="none" w:sz="0" w:space="0" w:color="auto"/>
        <w:left w:val="none" w:sz="0" w:space="0" w:color="auto"/>
        <w:bottom w:val="none" w:sz="0" w:space="0" w:color="auto"/>
        <w:right w:val="none" w:sz="0" w:space="0" w:color="auto"/>
      </w:divBdr>
    </w:div>
    <w:div w:id="1386947962">
      <w:bodyDiv w:val="1"/>
      <w:marLeft w:val="0"/>
      <w:marRight w:val="0"/>
      <w:marTop w:val="0"/>
      <w:marBottom w:val="0"/>
      <w:divBdr>
        <w:top w:val="none" w:sz="0" w:space="0" w:color="auto"/>
        <w:left w:val="none" w:sz="0" w:space="0" w:color="auto"/>
        <w:bottom w:val="none" w:sz="0" w:space="0" w:color="auto"/>
        <w:right w:val="none" w:sz="0" w:space="0" w:color="auto"/>
      </w:divBdr>
    </w:div>
    <w:div w:id="1521966748">
      <w:bodyDiv w:val="1"/>
      <w:marLeft w:val="0"/>
      <w:marRight w:val="0"/>
      <w:marTop w:val="0"/>
      <w:marBottom w:val="0"/>
      <w:divBdr>
        <w:top w:val="none" w:sz="0" w:space="0" w:color="auto"/>
        <w:left w:val="none" w:sz="0" w:space="0" w:color="auto"/>
        <w:bottom w:val="none" w:sz="0" w:space="0" w:color="auto"/>
        <w:right w:val="none" w:sz="0" w:space="0" w:color="auto"/>
      </w:divBdr>
      <w:divsChild>
        <w:div w:id="416446426">
          <w:marLeft w:val="0"/>
          <w:marRight w:val="0"/>
          <w:marTop w:val="0"/>
          <w:marBottom w:val="0"/>
          <w:divBdr>
            <w:top w:val="none" w:sz="0" w:space="0" w:color="auto"/>
            <w:left w:val="none" w:sz="0" w:space="0" w:color="auto"/>
            <w:bottom w:val="none" w:sz="0" w:space="0" w:color="auto"/>
            <w:right w:val="none" w:sz="0" w:space="0" w:color="auto"/>
          </w:divBdr>
          <w:divsChild>
            <w:div w:id="1484731873">
              <w:marLeft w:val="0"/>
              <w:marRight w:val="0"/>
              <w:marTop w:val="0"/>
              <w:marBottom w:val="0"/>
              <w:divBdr>
                <w:top w:val="none" w:sz="0" w:space="0" w:color="auto"/>
                <w:left w:val="none" w:sz="0" w:space="0" w:color="auto"/>
                <w:bottom w:val="none" w:sz="0" w:space="0" w:color="auto"/>
                <w:right w:val="none" w:sz="0" w:space="0" w:color="auto"/>
              </w:divBdr>
            </w:div>
          </w:divsChild>
        </w:div>
        <w:div w:id="441269788">
          <w:marLeft w:val="0"/>
          <w:marRight w:val="0"/>
          <w:marTop w:val="0"/>
          <w:marBottom w:val="0"/>
          <w:divBdr>
            <w:top w:val="none" w:sz="0" w:space="0" w:color="auto"/>
            <w:left w:val="none" w:sz="0" w:space="0" w:color="auto"/>
            <w:bottom w:val="none" w:sz="0" w:space="0" w:color="auto"/>
            <w:right w:val="none" w:sz="0" w:space="0" w:color="auto"/>
          </w:divBdr>
        </w:div>
      </w:divsChild>
    </w:div>
    <w:div w:id="1779636238">
      <w:bodyDiv w:val="1"/>
      <w:marLeft w:val="0"/>
      <w:marRight w:val="0"/>
      <w:marTop w:val="0"/>
      <w:marBottom w:val="0"/>
      <w:divBdr>
        <w:top w:val="none" w:sz="0" w:space="0" w:color="auto"/>
        <w:left w:val="none" w:sz="0" w:space="0" w:color="auto"/>
        <w:bottom w:val="none" w:sz="0" w:space="0" w:color="auto"/>
        <w:right w:val="none" w:sz="0" w:space="0" w:color="auto"/>
      </w:divBdr>
      <w:divsChild>
        <w:div w:id="1428765935">
          <w:marLeft w:val="547"/>
          <w:marRight w:val="0"/>
          <w:marTop w:val="0"/>
          <w:marBottom w:val="0"/>
          <w:divBdr>
            <w:top w:val="none" w:sz="0" w:space="0" w:color="auto"/>
            <w:left w:val="none" w:sz="0" w:space="0" w:color="auto"/>
            <w:bottom w:val="none" w:sz="0" w:space="0" w:color="auto"/>
            <w:right w:val="none" w:sz="0" w:space="0" w:color="auto"/>
          </w:divBdr>
        </w:div>
        <w:div w:id="264505831">
          <w:marLeft w:val="1166"/>
          <w:marRight w:val="0"/>
          <w:marTop w:val="0"/>
          <w:marBottom w:val="0"/>
          <w:divBdr>
            <w:top w:val="none" w:sz="0" w:space="0" w:color="auto"/>
            <w:left w:val="none" w:sz="0" w:space="0" w:color="auto"/>
            <w:bottom w:val="none" w:sz="0" w:space="0" w:color="auto"/>
            <w:right w:val="none" w:sz="0" w:space="0" w:color="auto"/>
          </w:divBdr>
        </w:div>
        <w:div w:id="2037461633">
          <w:marLeft w:val="1800"/>
          <w:marRight w:val="0"/>
          <w:marTop w:val="0"/>
          <w:marBottom w:val="0"/>
          <w:divBdr>
            <w:top w:val="none" w:sz="0" w:space="0" w:color="auto"/>
            <w:left w:val="none" w:sz="0" w:space="0" w:color="auto"/>
            <w:bottom w:val="none" w:sz="0" w:space="0" w:color="auto"/>
            <w:right w:val="none" w:sz="0" w:space="0" w:color="auto"/>
          </w:divBdr>
        </w:div>
        <w:div w:id="2077623036">
          <w:marLeft w:val="1166"/>
          <w:marRight w:val="0"/>
          <w:marTop w:val="0"/>
          <w:marBottom w:val="0"/>
          <w:divBdr>
            <w:top w:val="none" w:sz="0" w:space="0" w:color="auto"/>
            <w:left w:val="none" w:sz="0" w:space="0" w:color="auto"/>
            <w:bottom w:val="none" w:sz="0" w:space="0" w:color="auto"/>
            <w:right w:val="none" w:sz="0" w:space="0" w:color="auto"/>
          </w:divBdr>
        </w:div>
        <w:div w:id="570820802">
          <w:marLeft w:val="1800"/>
          <w:marRight w:val="0"/>
          <w:marTop w:val="0"/>
          <w:marBottom w:val="0"/>
          <w:divBdr>
            <w:top w:val="none" w:sz="0" w:space="0" w:color="auto"/>
            <w:left w:val="none" w:sz="0" w:space="0" w:color="auto"/>
            <w:bottom w:val="none" w:sz="0" w:space="0" w:color="auto"/>
            <w:right w:val="none" w:sz="0" w:space="0" w:color="auto"/>
          </w:divBdr>
        </w:div>
        <w:div w:id="895507994">
          <w:marLeft w:val="1800"/>
          <w:marRight w:val="0"/>
          <w:marTop w:val="0"/>
          <w:marBottom w:val="0"/>
          <w:divBdr>
            <w:top w:val="none" w:sz="0" w:space="0" w:color="auto"/>
            <w:left w:val="none" w:sz="0" w:space="0" w:color="auto"/>
            <w:bottom w:val="none" w:sz="0" w:space="0" w:color="auto"/>
            <w:right w:val="none" w:sz="0" w:space="0" w:color="auto"/>
          </w:divBdr>
        </w:div>
        <w:div w:id="1145009550">
          <w:marLeft w:val="1166"/>
          <w:marRight w:val="0"/>
          <w:marTop w:val="0"/>
          <w:marBottom w:val="0"/>
          <w:divBdr>
            <w:top w:val="none" w:sz="0" w:space="0" w:color="auto"/>
            <w:left w:val="none" w:sz="0" w:space="0" w:color="auto"/>
            <w:bottom w:val="none" w:sz="0" w:space="0" w:color="auto"/>
            <w:right w:val="none" w:sz="0" w:space="0" w:color="auto"/>
          </w:divBdr>
        </w:div>
        <w:div w:id="1451049393">
          <w:marLeft w:val="1800"/>
          <w:marRight w:val="0"/>
          <w:marTop w:val="0"/>
          <w:marBottom w:val="0"/>
          <w:divBdr>
            <w:top w:val="none" w:sz="0" w:space="0" w:color="auto"/>
            <w:left w:val="none" w:sz="0" w:space="0" w:color="auto"/>
            <w:bottom w:val="none" w:sz="0" w:space="0" w:color="auto"/>
            <w:right w:val="none" w:sz="0" w:space="0" w:color="auto"/>
          </w:divBdr>
        </w:div>
        <w:div w:id="583495601">
          <w:marLeft w:val="1800"/>
          <w:marRight w:val="0"/>
          <w:marTop w:val="0"/>
          <w:marBottom w:val="0"/>
          <w:divBdr>
            <w:top w:val="none" w:sz="0" w:space="0" w:color="auto"/>
            <w:left w:val="none" w:sz="0" w:space="0" w:color="auto"/>
            <w:bottom w:val="none" w:sz="0" w:space="0" w:color="auto"/>
            <w:right w:val="none" w:sz="0" w:space="0" w:color="auto"/>
          </w:divBdr>
        </w:div>
        <w:div w:id="1913346506">
          <w:marLeft w:val="1800"/>
          <w:marRight w:val="0"/>
          <w:marTop w:val="0"/>
          <w:marBottom w:val="0"/>
          <w:divBdr>
            <w:top w:val="none" w:sz="0" w:space="0" w:color="auto"/>
            <w:left w:val="none" w:sz="0" w:space="0" w:color="auto"/>
            <w:bottom w:val="none" w:sz="0" w:space="0" w:color="auto"/>
            <w:right w:val="none" w:sz="0" w:space="0" w:color="auto"/>
          </w:divBdr>
        </w:div>
        <w:div w:id="361902832">
          <w:marLeft w:val="1166"/>
          <w:marRight w:val="0"/>
          <w:marTop w:val="0"/>
          <w:marBottom w:val="0"/>
          <w:divBdr>
            <w:top w:val="none" w:sz="0" w:space="0" w:color="auto"/>
            <w:left w:val="none" w:sz="0" w:space="0" w:color="auto"/>
            <w:bottom w:val="none" w:sz="0" w:space="0" w:color="auto"/>
            <w:right w:val="none" w:sz="0" w:space="0" w:color="auto"/>
          </w:divBdr>
        </w:div>
        <w:div w:id="26149272">
          <w:marLeft w:val="1800"/>
          <w:marRight w:val="0"/>
          <w:marTop w:val="0"/>
          <w:marBottom w:val="0"/>
          <w:divBdr>
            <w:top w:val="none" w:sz="0" w:space="0" w:color="auto"/>
            <w:left w:val="none" w:sz="0" w:space="0" w:color="auto"/>
            <w:bottom w:val="none" w:sz="0" w:space="0" w:color="auto"/>
            <w:right w:val="none" w:sz="0" w:space="0" w:color="auto"/>
          </w:divBdr>
        </w:div>
        <w:div w:id="893006682">
          <w:marLeft w:val="1800"/>
          <w:marRight w:val="0"/>
          <w:marTop w:val="0"/>
          <w:marBottom w:val="0"/>
          <w:divBdr>
            <w:top w:val="none" w:sz="0" w:space="0" w:color="auto"/>
            <w:left w:val="none" w:sz="0" w:space="0" w:color="auto"/>
            <w:bottom w:val="none" w:sz="0" w:space="0" w:color="auto"/>
            <w:right w:val="none" w:sz="0" w:space="0" w:color="auto"/>
          </w:divBdr>
        </w:div>
        <w:div w:id="1432238171">
          <w:marLeft w:val="1166"/>
          <w:marRight w:val="0"/>
          <w:marTop w:val="0"/>
          <w:marBottom w:val="0"/>
          <w:divBdr>
            <w:top w:val="none" w:sz="0" w:space="0" w:color="auto"/>
            <w:left w:val="none" w:sz="0" w:space="0" w:color="auto"/>
            <w:bottom w:val="none" w:sz="0" w:space="0" w:color="auto"/>
            <w:right w:val="none" w:sz="0" w:space="0" w:color="auto"/>
          </w:divBdr>
        </w:div>
        <w:div w:id="640813309">
          <w:marLeft w:val="1800"/>
          <w:marRight w:val="0"/>
          <w:marTop w:val="0"/>
          <w:marBottom w:val="0"/>
          <w:divBdr>
            <w:top w:val="none" w:sz="0" w:space="0" w:color="auto"/>
            <w:left w:val="none" w:sz="0" w:space="0" w:color="auto"/>
            <w:bottom w:val="none" w:sz="0" w:space="0" w:color="auto"/>
            <w:right w:val="none" w:sz="0" w:space="0" w:color="auto"/>
          </w:divBdr>
        </w:div>
        <w:div w:id="327440579">
          <w:marLeft w:val="1800"/>
          <w:marRight w:val="0"/>
          <w:marTop w:val="0"/>
          <w:marBottom w:val="0"/>
          <w:divBdr>
            <w:top w:val="none" w:sz="0" w:space="0" w:color="auto"/>
            <w:left w:val="none" w:sz="0" w:space="0" w:color="auto"/>
            <w:bottom w:val="none" w:sz="0" w:space="0" w:color="auto"/>
            <w:right w:val="none" w:sz="0" w:space="0" w:color="auto"/>
          </w:divBdr>
        </w:div>
        <w:div w:id="787434245">
          <w:marLeft w:val="1800"/>
          <w:marRight w:val="0"/>
          <w:marTop w:val="0"/>
          <w:marBottom w:val="0"/>
          <w:divBdr>
            <w:top w:val="none" w:sz="0" w:space="0" w:color="auto"/>
            <w:left w:val="none" w:sz="0" w:space="0" w:color="auto"/>
            <w:bottom w:val="none" w:sz="0" w:space="0" w:color="auto"/>
            <w:right w:val="none" w:sz="0" w:space="0" w:color="auto"/>
          </w:divBdr>
        </w:div>
        <w:div w:id="1271006699">
          <w:marLeft w:val="1166"/>
          <w:marRight w:val="0"/>
          <w:marTop w:val="0"/>
          <w:marBottom w:val="0"/>
          <w:divBdr>
            <w:top w:val="none" w:sz="0" w:space="0" w:color="auto"/>
            <w:left w:val="none" w:sz="0" w:space="0" w:color="auto"/>
            <w:bottom w:val="none" w:sz="0" w:space="0" w:color="auto"/>
            <w:right w:val="none" w:sz="0" w:space="0" w:color="auto"/>
          </w:divBdr>
        </w:div>
        <w:div w:id="118382142">
          <w:marLeft w:val="1800"/>
          <w:marRight w:val="0"/>
          <w:marTop w:val="0"/>
          <w:marBottom w:val="0"/>
          <w:divBdr>
            <w:top w:val="none" w:sz="0" w:space="0" w:color="auto"/>
            <w:left w:val="none" w:sz="0" w:space="0" w:color="auto"/>
            <w:bottom w:val="none" w:sz="0" w:space="0" w:color="auto"/>
            <w:right w:val="none" w:sz="0" w:space="0" w:color="auto"/>
          </w:divBdr>
        </w:div>
        <w:div w:id="1827697217">
          <w:marLeft w:val="1166"/>
          <w:marRight w:val="0"/>
          <w:marTop w:val="0"/>
          <w:marBottom w:val="0"/>
          <w:divBdr>
            <w:top w:val="none" w:sz="0" w:space="0" w:color="auto"/>
            <w:left w:val="none" w:sz="0" w:space="0" w:color="auto"/>
            <w:bottom w:val="none" w:sz="0" w:space="0" w:color="auto"/>
            <w:right w:val="none" w:sz="0" w:space="0" w:color="auto"/>
          </w:divBdr>
        </w:div>
        <w:div w:id="319650844">
          <w:marLeft w:val="1800"/>
          <w:marRight w:val="0"/>
          <w:marTop w:val="0"/>
          <w:marBottom w:val="0"/>
          <w:divBdr>
            <w:top w:val="none" w:sz="0" w:space="0" w:color="auto"/>
            <w:left w:val="none" w:sz="0" w:space="0" w:color="auto"/>
            <w:bottom w:val="none" w:sz="0" w:space="0" w:color="auto"/>
            <w:right w:val="none" w:sz="0" w:space="0" w:color="auto"/>
          </w:divBdr>
        </w:div>
        <w:div w:id="1908370676">
          <w:marLeft w:val="1166"/>
          <w:marRight w:val="0"/>
          <w:marTop w:val="0"/>
          <w:marBottom w:val="0"/>
          <w:divBdr>
            <w:top w:val="none" w:sz="0" w:space="0" w:color="auto"/>
            <w:left w:val="none" w:sz="0" w:space="0" w:color="auto"/>
            <w:bottom w:val="none" w:sz="0" w:space="0" w:color="auto"/>
            <w:right w:val="none" w:sz="0" w:space="0" w:color="auto"/>
          </w:divBdr>
        </w:div>
        <w:div w:id="747848418">
          <w:marLeft w:val="1800"/>
          <w:marRight w:val="0"/>
          <w:marTop w:val="0"/>
          <w:marBottom w:val="0"/>
          <w:divBdr>
            <w:top w:val="none" w:sz="0" w:space="0" w:color="auto"/>
            <w:left w:val="none" w:sz="0" w:space="0" w:color="auto"/>
            <w:bottom w:val="none" w:sz="0" w:space="0" w:color="auto"/>
            <w:right w:val="none" w:sz="0" w:space="0" w:color="auto"/>
          </w:divBdr>
        </w:div>
      </w:divsChild>
    </w:div>
    <w:div w:id="1798257566">
      <w:bodyDiv w:val="1"/>
      <w:marLeft w:val="0"/>
      <w:marRight w:val="0"/>
      <w:marTop w:val="0"/>
      <w:marBottom w:val="0"/>
      <w:divBdr>
        <w:top w:val="none" w:sz="0" w:space="0" w:color="auto"/>
        <w:left w:val="none" w:sz="0" w:space="0" w:color="auto"/>
        <w:bottom w:val="none" w:sz="0" w:space="0" w:color="auto"/>
        <w:right w:val="none" w:sz="0" w:space="0" w:color="auto"/>
      </w:divBdr>
    </w:div>
    <w:div w:id="1916551766">
      <w:bodyDiv w:val="1"/>
      <w:marLeft w:val="0"/>
      <w:marRight w:val="0"/>
      <w:marTop w:val="0"/>
      <w:marBottom w:val="0"/>
      <w:divBdr>
        <w:top w:val="none" w:sz="0" w:space="0" w:color="auto"/>
        <w:left w:val="none" w:sz="0" w:space="0" w:color="auto"/>
        <w:bottom w:val="none" w:sz="0" w:space="0" w:color="auto"/>
        <w:right w:val="none" w:sz="0" w:space="0" w:color="auto"/>
      </w:divBdr>
      <w:divsChild>
        <w:div w:id="1524635372">
          <w:marLeft w:val="0"/>
          <w:marRight w:val="0"/>
          <w:marTop w:val="0"/>
          <w:marBottom w:val="0"/>
          <w:divBdr>
            <w:top w:val="none" w:sz="0" w:space="0" w:color="auto"/>
            <w:left w:val="none" w:sz="0" w:space="0" w:color="auto"/>
            <w:bottom w:val="none" w:sz="0" w:space="0" w:color="auto"/>
            <w:right w:val="none" w:sz="0" w:space="0" w:color="auto"/>
          </w:divBdr>
          <w:divsChild>
            <w:div w:id="1257137108">
              <w:marLeft w:val="0"/>
              <w:marRight w:val="0"/>
              <w:marTop w:val="0"/>
              <w:marBottom w:val="0"/>
              <w:divBdr>
                <w:top w:val="none" w:sz="0" w:space="0" w:color="auto"/>
                <w:left w:val="none" w:sz="0" w:space="0" w:color="auto"/>
                <w:bottom w:val="none" w:sz="0" w:space="0" w:color="auto"/>
                <w:right w:val="none" w:sz="0" w:space="0" w:color="auto"/>
              </w:divBdr>
            </w:div>
          </w:divsChild>
        </w:div>
        <w:div w:id="1655375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diagramColors" Target="diagrams/colors3.xml"/><Relationship Id="rId7" Type="http://schemas.openxmlformats.org/officeDocument/2006/relationships/image" Target="media/image1.jpg"/><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diagramQuickStyle" Target="diagrams/quickStyle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diagramLayout" Target="diagrams/layout3.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3BF12FA-D6AC-44A7-8E3B-DDD4C9C33578}" type="doc">
      <dgm:prSet loTypeId="urn:microsoft.com/office/officeart/2005/8/layout/radial5" loCatId="relationship" qsTypeId="urn:microsoft.com/office/officeart/2005/8/quickstyle/3d3" qsCatId="3D" csTypeId="urn:microsoft.com/office/officeart/2005/8/colors/accent1_4" csCatId="accent1" phldr="1"/>
      <dgm:spPr/>
      <dgm:t>
        <a:bodyPr/>
        <a:lstStyle/>
        <a:p>
          <a:endParaRPr lang="en-US"/>
        </a:p>
      </dgm:t>
    </dgm:pt>
    <dgm:pt modelId="{75114427-11BE-4EED-AF31-32BB0593DCEC}">
      <dgm:prSet phldrT="[Text]"/>
      <dgm:spPr/>
      <dgm:t>
        <a:bodyPr/>
        <a:lstStyle/>
        <a:p>
          <a:r>
            <a:rPr lang="en-US" b="1"/>
            <a:t>C</a:t>
          </a:r>
          <a:r>
            <a:rPr lang="en-US"/>
            <a:t>atholic </a:t>
          </a:r>
          <a:r>
            <a:rPr lang="en-US" b="1"/>
            <a:t>S</a:t>
          </a:r>
          <a:r>
            <a:rPr lang="en-US"/>
            <a:t>chools </a:t>
          </a:r>
          <a:r>
            <a:rPr lang="en-US" b="1"/>
            <a:t>O</a:t>
          </a:r>
          <a:r>
            <a:rPr lang="en-US"/>
            <a:t>nward</a:t>
          </a:r>
        </a:p>
      </dgm:t>
    </dgm:pt>
    <dgm:pt modelId="{8B3F7E60-013F-4D2D-988E-619DC5522831}" type="parTrans" cxnId="{00C4AB0A-D508-4CB1-829B-E7CBCE016EAF}">
      <dgm:prSet/>
      <dgm:spPr/>
      <dgm:t>
        <a:bodyPr/>
        <a:lstStyle/>
        <a:p>
          <a:endParaRPr lang="en-US"/>
        </a:p>
      </dgm:t>
    </dgm:pt>
    <dgm:pt modelId="{50A09617-DF73-455C-98F5-7C2C700320EC}" type="sibTrans" cxnId="{00C4AB0A-D508-4CB1-829B-E7CBCE016EAF}">
      <dgm:prSet/>
      <dgm:spPr/>
      <dgm:t>
        <a:bodyPr/>
        <a:lstStyle/>
        <a:p>
          <a:endParaRPr lang="en-US"/>
        </a:p>
      </dgm:t>
    </dgm:pt>
    <dgm:pt modelId="{8752814C-CDB9-4D80-9265-7BBCA2A9DD5C}">
      <dgm:prSet phldrT="[Text]"/>
      <dgm:spPr/>
      <dgm:t>
        <a:bodyPr/>
        <a:lstStyle/>
        <a:p>
          <a:pPr algn="ctr"/>
          <a:r>
            <a:rPr lang="en-US" b="1"/>
            <a:t>Catholic Identity</a:t>
          </a:r>
        </a:p>
      </dgm:t>
    </dgm:pt>
    <dgm:pt modelId="{F01D7953-85AB-4247-B1DF-12F5F69E76A0}" type="parTrans" cxnId="{4CB327E0-1EE8-481D-94E4-EF5326BD0F62}">
      <dgm:prSet/>
      <dgm:spPr/>
      <dgm:t>
        <a:bodyPr/>
        <a:lstStyle/>
        <a:p>
          <a:endParaRPr lang="en-US"/>
        </a:p>
      </dgm:t>
    </dgm:pt>
    <dgm:pt modelId="{6D247073-CB2C-4EA8-82A0-7B6A9FEEE4BD}" type="sibTrans" cxnId="{4CB327E0-1EE8-481D-94E4-EF5326BD0F62}">
      <dgm:prSet/>
      <dgm:spPr/>
      <dgm:t>
        <a:bodyPr/>
        <a:lstStyle/>
        <a:p>
          <a:endParaRPr lang="en-US"/>
        </a:p>
      </dgm:t>
    </dgm:pt>
    <dgm:pt modelId="{49A976A2-0E8A-456F-A13D-8147DE29D31C}">
      <dgm:prSet phldrT="[Text]" phldr="1"/>
      <dgm:spPr/>
      <dgm:t>
        <a:bodyPr/>
        <a:lstStyle/>
        <a:p>
          <a:endParaRPr lang="en-US"/>
        </a:p>
      </dgm:t>
    </dgm:pt>
    <dgm:pt modelId="{33AA87E6-6123-4E32-AC30-5FE1E072E302}" type="parTrans" cxnId="{75E0DA72-A193-4CB6-90D4-3C41B7618086}">
      <dgm:prSet/>
      <dgm:spPr/>
      <dgm:t>
        <a:bodyPr/>
        <a:lstStyle/>
        <a:p>
          <a:endParaRPr lang="en-US"/>
        </a:p>
      </dgm:t>
    </dgm:pt>
    <dgm:pt modelId="{97F6DD63-EB91-4625-BBBE-61B05CD16AB6}" type="sibTrans" cxnId="{75E0DA72-A193-4CB6-90D4-3C41B7618086}">
      <dgm:prSet/>
      <dgm:spPr/>
      <dgm:t>
        <a:bodyPr/>
        <a:lstStyle/>
        <a:p>
          <a:endParaRPr lang="en-US"/>
        </a:p>
      </dgm:t>
    </dgm:pt>
    <dgm:pt modelId="{5C41074F-1F7E-4B85-B497-F18F8E65AC91}">
      <dgm:prSet phldrT="[Text]" phldr="1"/>
      <dgm:spPr/>
      <dgm:t>
        <a:bodyPr/>
        <a:lstStyle/>
        <a:p>
          <a:endParaRPr lang="en-US"/>
        </a:p>
      </dgm:t>
    </dgm:pt>
    <dgm:pt modelId="{7E5CA431-2900-4B8E-81A8-A96603D01EA4}" type="parTrans" cxnId="{2EC6BDCC-0327-4488-BA24-33FEAC60AC14}">
      <dgm:prSet/>
      <dgm:spPr/>
      <dgm:t>
        <a:bodyPr/>
        <a:lstStyle/>
        <a:p>
          <a:endParaRPr lang="en-US"/>
        </a:p>
      </dgm:t>
    </dgm:pt>
    <dgm:pt modelId="{1AC37EDC-F136-40F6-A295-63F8748D3D7D}" type="sibTrans" cxnId="{2EC6BDCC-0327-4488-BA24-33FEAC60AC14}">
      <dgm:prSet/>
      <dgm:spPr/>
      <dgm:t>
        <a:bodyPr/>
        <a:lstStyle/>
        <a:p>
          <a:endParaRPr lang="en-US"/>
        </a:p>
      </dgm:t>
    </dgm:pt>
    <dgm:pt modelId="{7F6B51C9-EAD9-4A5F-AAB5-5AC7C1AC8AF8}">
      <dgm:prSet/>
      <dgm:spPr/>
      <dgm:t>
        <a:bodyPr/>
        <a:lstStyle/>
        <a:p>
          <a:endParaRPr lang="en-US"/>
        </a:p>
      </dgm:t>
    </dgm:pt>
    <dgm:pt modelId="{79F30842-0BF8-4220-A366-DB720F9A1610}" type="parTrans" cxnId="{14DD6A9F-AD89-4970-ACF7-DE496C47C543}">
      <dgm:prSet/>
      <dgm:spPr/>
      <dgm:t>
        <a:bodyPr/>
        <a:lstStyle/>
        <a:p>
          <a:endParaRPr lang="en-US"/>
        </a:p>
      </dgm:t>
    </dgm:pt>
    <dgm:pt modelId="{1E3A0ABE-FEF6-4B97-BADA-9870F298651C}" type="sibTrans" cxnId="{14DD6A9F-AD89-4970-ACF7-DE496C47C543}">
      <dgm:prSet/>
      <dgm:spPr/>
      <dgm:t>
        <a:bodyPr/>
        <a:lstStyle/>
        <a:p>
          <a:endParaRPr lang="en-US"/>
        </a:p>
      </dgm:t>
    </dgm:pt>
    <dgm:pt modelId="{BD12A9D9-7688-4D11-BA67-A4DBF059AC69}">
      <dgm:prSet/>
      <dgm:spPr/>
      <dgm:t>
        <a:bodyPr/>
        <a:lstStyle/>
        <a:p>
          <a:endParaRPr lang="en-US"/>
        </a:p>
      </dgm:t>
    </dgm:pt>
    <dgm:pt modelId="{7C05188E-4AA0-463B-97E0-A3C5CF7554D8}" type="parTrans" cxnId="{ECCA3F61-65E5-48B7-9AF6-57C8F9FBC5F0}">
      <dgm:prSet/>
      <dgm:spPr/>
      <dgm:t>
        <a:bodyPr/>
        <a:lstStyle/>
        <a:p>
          <a:endParaRPr lang="en-US"/>
        </a:p>
      </dgm:t>
    </dgm:pt>
    <dgm:pt modelId="{A95221C0-C75A-4C28-BE0E-3851BFA676C0}" type="sibTrans" cxnId="{ECCA3F61-65E5-48B7-9AF6-57C8F9FBC5F0}">
      <dgm:prSet/>
      <dgm:spPr/>
      <dgm:t>
        <a:bodyPr/>
        <a:lstStyle/>
        <a:p>
          <a:endParaRPr lang="en-US"/>
        </a:p>
      </dgm:t>
    </dgm:pt>
    <dgm:pt modelId="{66D00BC1-823B-45C3-B70D-8F6BDF0AC749}">
      <dgm:prSet phldrT="[Text]"/>
      <dgm:spPr/>
      <dgm:t>
        <a:bodyPr/>
        <a:lstStyle/>
        <a:p>
          <a:pPr algn="ctr"/>
          <a:r>
            <a:rPr lang="en-US" b="1"/>
            <a:t>Classroom Operations</a:t>
          </a:r>
        </a:p>
      </dgm:t>
    </dgm:pt>
    <dgm:pt modelId="{8C23FFC5-7870-4C9E-A967-9512E2DDF95F}" type="parTrans" cxnId="{3B626345-159E-48F5-AF9C-D6DE2C115E18}">
      <dgm:prSet/>
      <dgm:spPr/>
      <dgm:t>
        <a:bodyPr/>
        <a:lstStyle/>
        <a:p>
          <a:endParaRPr lang="en-US"/>
        </a:p>
      </dgm:t>
    </dgm:pt>
    <dgm:pt modelId="{9A2CB47A-F0D5-4621-B07C-62C8DD14D39C}" type="sibTrans" cxnId="{3B626345-159E-48F5-AF9C-D6DE2C115E18}">
      <dgm:prSet/>
      <dgm:spPr/>
      <dgm:t>
        <a:bodyPr/>
        <a:lstStyle/>
        <a:p>
          <a:endParaRPr lang="en-US"/>
        </a:p>
      </dgm:t>
    </dgm:pt>
    <dgm:pt modelId="{4803022F-43A9-4E4F-980F-35D7EE0CBF70}">
      <dgm:prSet phldrT="[Text]"/>
      <dgm:spPr/>
      <dgm:t>
        <a:bodyPr/>
        <a:lstStyle/>
        <a:p>
          <a:endParaRPr lang="en-US"/>
        </a:p>
      </dgm:t>
    </dgm:pt>
    <dgm:pt modelId="{543C0F43-24D3-4DBD-A725-BA533ADBEA84}" type="parTrans" cxnId="{F0DF26B6-4216-458D-9568-6F9CCC7A178C}">
      <dgm:prSet/>
      <dgm:spPr/>
      <dgm:t>
        <a:bodyPr/>
        <a:lstStyle/>
        <a:p>
          <a:endParaRPr lang="en-US"/>
        </a:p>
      </dgm:t>
    </dgm:pt>
    <dgm:pt modelId="{FCAC852A-954D-48CF-88E4-75A40BE2FE7A}" type="sibTrans" cxnId="{F0DF26B6-4216-458D-9568-6F9CCC7A178C}">
      <dgm:prSet/>
      <dgm:spPr/>
      <dgm:t>
        <a:bodyPr/>
        <a:lstStyle/>
        <a:p>
          <a:endParaRPr lang="en-US"/>
        </a:p>
      </dgm:t>
    </dgm:pt>
    <dgm:pt modelId="{0350EF49-1347-4A69-8F21-C137FC3C0324}">
      <dgm:prSet phldrT="[Text]"/>
      <dgm:spPr/>
      <dgm:t>
        <a:bodyPr/>
        <a:lstStyle/>
        <a:p>
          <a:pPr algn="l"/>
          <a:r>
            <a:rPr lang="en-US"/>
            <a:t>Seating</a:t>
          </a:r>
        </a:p>
      </dgm:t>
    </dgm:pt>
    <dgm:pt modelId="{75577B54-90BC-4243-9456-90CFFC3B2BEB}" type="parTrans" cxnId="{C428B16D-D63A-49D7-9B2E-5280F5B8EFFB}">
      <dgm:prSet/>
      <dgm:spPr/>
      <dgm:t>
        <a:bodyPr/>
        <a:lstStyle/>
        <a:p>
          <a:endParaRPr lang="en-US"/>
        </a:p>
      </dgm:t>
    </dgm:pt>
    <dgm:pt modelId="{33D90955-6B84-4EB9-9302-1519E214A9E5}" type="sibTrans" cxnId="{C428B16D-D63A-49D7-9B2E-5280F5B8EFFB}">
      <dgm:prSet/>
      <dgm:spPr/>
      <dgm:t>
        <a:bodyPr/>
        <a:lstStyle/>
        <a:p>
          <a:endParaRPr lang="en-US"/>
        </a:p>
      </dgm:t>
    </dgm:pt>
    <dgm:pt modelId="{82560F81-F604-4F00-AB09-89F501C24EA1}">
      <dgm:prSet phldrT="[Text]"/>
      <dgm:spPr/>
      <dgm:t>
        <a:bodyPr/>
        <a:lstStyle/>
        <a:p>
          <a:pPr algn="l"/>
          <a:r>
            <a:rPr lang="en-US"/>
            <a:t>Movement within classroom</a:t>
          </a:r>
        </a:p>
      </dgm:t>
    </dgm:pt>
    <dgm:pt modelId="{CC282DC5-60B3-4FD4-A2D7-77EA8F1A93DA}" type="parTrans" cxnId="{5A548B18-B895-409B-9409-9E751DE83242}">
      <dgm:prSet/>
      <dgm:spPr/>
      <dgm:t>
        <a:bodyPr/>
        <a:lstStyle/>
        <a:p>
          <a:endParaRPr lang="en-US"/>
        </a:p>
      </dgm:t>
    </dgm:pt>
    <dgm:pt modelId="{3FCD8EEA-2DD5-49B5-A0AA-96DF6631070A}" type="sibTrans" cxnId="{5A548B18-B895-409B-9409-9E751DE83242}">
      <dgm:prSet/>
      <dgm:spPr/>
      <dgm:t>
        <a:bodyPr/>
        <a:lstStyle/>
        <a:p>
          <a:endParaRPr lang="en-US"/>
        </a:p>
      </dgm:t>
    </dgm:pt>
    <dgm:pt modelId="{9412E25F-1FC0-41A9-94BB-99551D54413C}">
      <dgm:prSet phldrT="[Text]"/>
      <dgm:spPr/>
      <dgm:t>
        <a:bodyPr/>
        <a:lstStyle/>
        <a:p>
          <a:pPr algn="ctr"/>
          <a:r>
            <a:rPr lang="en-US" b="1"/>
            <a:t>Building Operations</a:t>
          </a:r>
        </a:p>
      </dgm:t>
    </dgm:pt>
    <dgm:pt modelId="{DFE41636-A35D-4300-9637-CAEFDF70765C}" type="parTrans" cxnId="{38D1E9E9-3A5E-44DE-BB30-DE4E6EA00842}">
      <dgm:prSet/>
      <dgm:spPr/>
      <dgm:t>
        <a:bodyPr/>
        <a:lstStyle/>
        <a:p>
          <a:endParaRPr lang="en-US"/>
        </a:p>
      </dgm:t>
    </dgm:pt>
    <dgm:pt modelId="{2E4993D0-1BE7-44A1-9763-81B06250EE99}" type="sibTrans" cxnId="{38D1E9E9-3A5E-44DE-BB30-DE4E6EA00842}">
      <dgm:prSet/>
      <dgm:spPr/>
      <dgm:t>
        <a:bodyPr/>
        <a:lstStyle/>
        <a:p>
          <a:endParaRPr lang="en-US"/>
        </a:p>
      </dgm:t>
    </dgm:pt>
    <dgm:pt modelId="{3F8B14FA-1E89-4F47-B722-FF1D9EFD48AA}">
      <dgm:prSet phldrT="[Text]"/>
      <dgm:spPr/>
      <dgm:t>
        <a:bodyPr/>
        <a:lstStyle/>
        <a:p>
          <a:pPr algn="l"/>
          <a:r>
            <a:rPr lang="en-US"/>
            <a:t>Lunch, Recess,</a:t>
          </a:r>
        </a:p>
      </dgm:t>
    </dgm:pt>
    <dgm:pt modelId="{CF90EEB4-4559-4BA8-B59A-B380FFCE0D9A}" type="parTrans" cxnId="{692DE3D8-1400-4712-A0D2-23377C900C1E}">
      <dgm:prSet/>
      <dgm:spPr/>
      <dgm:t>
        <a:bodyPr/>
        <a:lstStyle/>
        <a:p>
          <a:endParaRPr lang="en-US"/>
        </a:p>
      </dgm:t>
    </dgm:pt>
    <dgm:pt modelId="{87CD6F30-22F4-4E88-BED7-CE9D62A130C2}" type="sibTrans" cxnId="{692DE3D8-1400-4712-A0D2-23377C900C1E}">
      <dgm:prSet/>
      <dgm:spPr/>
      <dgm:t>
        <a:bodyPr/>
        <a:lstStyle/>
        <a:p>
          <a:endParaRPr lang="en-US"/>
        </a:p>
      </dgm:t>
    </dgm:pt>
    <dgm:pt modelId="{24362B91-F221-4BEE-87DB-D97AC7C91056}">
      <dgm:prSet phldrT="[Text]"/>
      <dgm:spPr/>
      <dgm:t>
        <a:bodyPr/>
        <a:lstStyle/>
        <a:p>
          <a:pPr algn="l"/>
          <a:r>
            <a:rPr lang="en-US"/>
            <a:t>Entering and Exiting</a:t>
          </a:r>
        </a:p>
      </dgm:t>
    </dgm:pt>
    <dgm:pt modelId="{2E705955-650C-4F04-A838-9396E8263E8D}" type="parTrans" cxnId="{F6AAFFBB-37C7-4AB3-82D7-2BD01EEA9FA9}">
      <dgm:prSet/>
      <dgm:spPr/>
      <dgm:t>
        <a:bodyPr/>
        <a:lstStyle/>
        <a:p>
          <a:endParaRPr lang="en-US"/>
        </a:p>
      </dgm:t>
    </dgm:pt>
    <dgm:pt modelId="{829928C8-9246-4EDF-9255-869E094EB5AB}" type="sibTrans" cxnId="{F6AAFFBB-37C7-4AB3-82D7-2BD01EEA9FA9}">
      <dgm:prSet/>
      <dgm:spPr/>
      <dgm:t>
        <a:bodyPr/>
        <a:lstStyle/>
        <a:p>
          <a:endParaRPr lang="en-US"/>
        </a:p>
      </dgm:t>
    </dgm:pt>
    <dgm:pt modelId="{B8C504B7-FC5D-4B29-AA82-BE6E1E0B9C39}">
      <dgm:prSet phldrT="[Text]"/>
      <dgm:spPr/>
      <dgm:t>
        <a:bodyPr/>
        <a:lstStyle/>
        <a:p>
          <a:pPr algn="l"/>
          <a:r>
            <a:rPr lang="en-US"/>
            <a:t>Movement within building</a:t>
          </a:r>
        </a:p>
      </dgm:t>
    </dgm:pt>
    <dgm:pt modelId="{5F52D54A-150B-4E64-B84D-F197F8B66EFE}" type="parTrans" cxnId="{33047806-1D74-4077-BF21-9B259A5BE293}">
      <dgm:prSet/>
      <dgm:spPr/>
      <dgm:t>
        <a:bodyPr/>
        <a:lstStyle/>
        <a:p>
          <a:endParaRPr lang="en-US"/>
        </a:p>
      </dgm:t>
    </dgm:pt>
    <dgm:pt modelId="{33BB4792-53DA-4128-A160-8BBD49792A9F}" type="sibTrans" cxnId="{33047806-1D74-4077-BF21-9B259A5BE293}">
      <dgm:prSet/>
      <dgm:spPr/>
      <dgm:t>
        <a:bodyPr/>
        <a:lstStyle/>
        <a:p>
          <a:endParaRPr lang="en-US"/>
        </a:p>
      </dgm:t>
    </dgm:pt>
    <dgm:pt modelId="{DAF70720-4570-4BE6-90FD-1A4772E34B23}">
      <dgm:prSet phldrT="[Text]"/>
      <dgm:spPr/>
      <dgm:t>
        <a:bodyPr/>
        <a:lstStyle/>
        <a:p>
          <a:pPr algn="ctr"/>
          <a:r>
            <a:rPr lang="en-US" b="1"/>
            <a:t>Virtual Learning</a:t>
          </a:r>
        </a:p>
      </dgm:t>
    </dgm:pt>
    <dgm:pt modelId="{11A018C3-AB18-4457-A163-49D351C14DF8}" type="parTrans" cxnId="{0DB0DA7F-17FF-443D-BBFC-8858C5C8C9F5}">
      <dgm:prSet/>
      <dgm:spPr/>
      <dgm:t>
        <a:bodyPr/>
        <a:lstStyle/>
        <a:p>
          <a:endParaRPr lang="en-US"/>
        </a:p>
      </dgm:t>
    </dgm:pt>
    <dgm:pt modelId="{39B3EE83-B633-41B6-B036-E51C94937AE3}" type="sibTrans" cxnId="{0DB0DA7F-17FF-443D-BBFC-8858C5C8C9F5}">
      <dgm:prSet/>
      <dgm:spPr/>
      <dgm:t>
        <a:bodyPr/>
        <a:lstStyle/>
        <a:p>
          <a:endParaRPr lang="en-US"/>
        </a:p>
      </dgm:t>
    </dgm:pt>
    <dgm:pt modelId="{4A080555-813C-4906-AF8A-3C04056311A9}">
      <dgm:prSet/>
      <dgm:spPr/>
      <dgm:t>
        <a:bodyPr/>
        <a:lstStyle/>
        <a:p>
          <a:pPr algn="l"/>
          <a:r>
            <a:rPr lang="en-US"/>
            <a:t>In person learning</a:t>
          </a:r>
        </a:p>
      </dgm:t>
    </dgm:pt>
    <dgm:pt modelId="{300D5A7A-5B71-4AFF-A185-E987FF0753CD}" type="parTrans" cxnId="{967B71B0-50B5-4E60-8C34-89D87BCC417C}">
      <dgm:prSet/>
      <dgm:spPr/>
      <dgm:t>
        <a:bodyPr/>
        <a:lstStyle/>
        <a:p>
          <a:endParaRPr lang="en-US"/>
        </a:p>
      </dgm:t>
    </dgm:pt>
    <dgm:pt modelId="{8A81E6CF-6918-4954-B452-8A17933BDF74}" type="sibTrans" cxnId="{967B71B0-50B5-4E60-8C34-89D87BCC417C}">
      <dgm:prSet/>
      <dgm:spPr/>
      <dgm:t>
        <a:bodyPr/>
        <a:lstStyle/>
        <a:p>
          <a:endParaRPr lang="en-US"/>
        </a:p>
      </dgm:t>
    </dgm:pt>
    <dgm:pt modelId="{08A283DB-87E3-4471-BA97-9F45A9AA47DC}">
      <dgm:prSet/>
      <dgm:spPr/>
      <dgm:t>
        <a:bodyPr/>
        <a:lstStyle/>
        <a:p>
          <a:pPr algn="l"/>
          <a:r>
            <a:rPr lang="en-US"/>
            <a:t>Flexible learning when distancing is essential</a:t>
          </a:r>
        </a:p>
      </dgm:t>
    </dgm:pt>
    <dgm:pt modelId="{36652230-9A24-4DBB-B5F9-2C33FA516C4F}" type="parTrans" cxnId="{05868C37-4E66-481A-AA04-3339617F6EEB}">
      <dgm:prSet/>
      <dgm:spPr/>
      <dgm:t>
        <a:bodyPr/>
        <a:lstStyle/>
        <a:p>
          <a:endParaRPr lang="en-US"/>
        </a:p>
      </dgm:t>
    </dgm:pt>
    <dgm:pt modelId="{5E78AF2E-AD13-47BF-B7CC-3D5AA5C4A9FB}" type="sibTrans" cxnId="{05868C37-4E66-481A-AA04-3339617F6EEB}">
      <dgm:prSet/>
      <dgm:spPr/>
      <dgm:t>
        <a:bodyPr/>
        <a:lstStyle/>
        <a:p>
          <a:endParaRPr lang="en-US"/>
        </a:p>
      </dgm:t>
    </dgm:pt>
    <dgm:pt modelId="{857DB822-5913-415B-817D-87AAE1662410}">
      <dgm:prSet/>
      <dgm:spPr/>
      <dgm:t>
        <a:bodyPr/>
        <a:lstStyle/>
        <a:p>
          <a:pPr algn="ctr"/>
          <a:r>
            <a:rPr lang="en-US" b="1"/>
            <a:t>After school activities</a:t>
          </a:r>
          <a:r>
            <a:rPr lang="en-US"/>
            <a:t> </a:t>
          </a:r>
        </a:p>
      </dgm:t>
    </dgm:pt>
    <dgm:pt modelId="{88985725-FB14-4A61-B1CB-98649263B9C3}" type="parTrans" cxnId="{F7518926-D899-4928-98C3-A9410FA3D670}">
      <dgm:prSet/>
      <dgm:spPr/>
      <dgm:t>
        <a:bodyPr/>
        <a:lstStyle/>
        <a:p>
          <a:endParaRPr lang="en-US"/>
        </a:p>
      </dgm:t>
    </dgm:pt>
    <dgm:pt modelId="{25AD3F93-5691-4252-AF62-FEA29D0DE677}" type="sibTrans" cxnId="{F7518926-D899-4928-98C3-A9410FA3D670}">
      <dgm:prSet/>
      <dgm:spPr/>
      <dgm:t>
        <a:bodyPr/>
        <a:lstStyle/>
        <a:p>
          <a:endParaRPr lang="en-US"/>
        </a:p>
      </dgm:t>
    </dgm:pt>
    <dgm:pt modelId="{09BE5FAB-A64F-4833-BA7B-63B262BDD991}">
      <dgm:prSet/>
      <dgm:spPr/>
      <dgm:t>
        <a:bodyPr/>
        <a:lstStyle/>
        <a:p>
          <a:pPr algn="l"/>
          <a:r>
            <a:rPr lang="en-US"/>
            <a:t>Home and school</a:t>
          </a:r>
        </a:p>
      </dgm:t>
    </dgm:pt>
    <dgm:pt modelId="{08182C2B-1241-44FB-92AF-98716953931D}" type="parTrans" cxnId="{5EB99648-B4C5-4A7F-967C-977613A905A2}">
      <dgm:prSet/>
      <dgm:spPr/>
      <dgm:t>
        <a:bodyPr/>
        <a:lstStyle/>
        <a:p>
          <a:endParaRPr lang="en-US"/>
        </a:p>
      </dgm:t>
    </dgm:pt>
    <dgm:pt modelId="{43238BC4-9436-4F6C-95E4-8779B10C4D0F}" type="sibTrans" cxnId="{5EB99648-B4C5-4A7F-967C-977613A905A2}">
      <dgm:prSet/>
      <dgm:spPr/>
      <dgm:t>
        <a:bodyPr/>
        <a:lstStyle/>
        <a:p>
          <a:endParaRPr lang="en-US"/>
        </a:p>
      </dgm:t>
    </dgm:pt>
    <dgm:pt modelId="{BAC2DCC3-E8E2-42C0-8210-6C899D84A6FF}">
      <dgm:prSet/>
      <dgm:spPr/>
      <dgm:t>
        <a:bodyPr/>
        <a:lstStyle/>
        <a:p>
          <a:pPr algn="l"/>
          <a:r>
            <a:rPr lang="en-US"/>
            <a:t>CYO</a:t>
          </a:r>
        </a:p>
      </dgm:t>
    </dgm:pt>
    <dgm:pt modelId="{37F7C8D9-3E17-417D-A302-844595FB9C52}" type="parTrans" cxnId="{0385FA07-E41E-4683-89AB-29921B701E3D}">
      <dgm:prSet/>
      <dgm:spPr/>
      <dgm:t>
        <a:bodyPr/>
        <a:lstStyle/>
        <a:p>
          <a:endParaRPr lang="en-US"/>
        </a:p>
      </dgm:t>
    </dgm:pt>
    <dgm:pt modelId="{AF438CFD-6602-4425-B7C4-1C4D90C553D1}" type="sibTrans" cxnId="{0385FA07-E41E-4683-89AB-29921B701E3D}">
      <dgm:prSet/>
      <dgm:spPr/>
      <dgm:t>
        <a:bodyPr/>
        <a:lstStyle/>
        <a:p>
          <a:endParaRPr lang="en-US"/>
        </a:p>
      </dgm:t>
    </dgm:pt>
    <dgm:pt modelId="{E5C48A48-6B95-4F2F-9D79-88F2D3421932}">
      <dgm:prSet/>
      <dgm:spPr/>
      <dgm:t>
        <a:bodyPr/>
        <a:lstStyle/>
        <a:p>
          <a:pPr algn="l"/>
          <a:r>
            <a:rPr lang="en-US"/>
            <a:t>Scouts/clubs</a:t>
          </a:r>
        </a:p>
      </dgm:t>
    </dgm:pt>
    <dgm:pt modelId="{D8D55ABD-1C2C-479C-8B31-F2090564F987}" type="parTrans" cxnId="{CFD2532F-4AE1-4EA1-8890-8F3CC28A66D3}">
      <dgm:prSet/>
      <dgm:spPr/>
      <dgm:t>
        <a:bodyPr/>
        <a:lstStyle/>
        <a:p>
          <a:endParaRPr lang="en-US"/>
        </a:p>
      </dgm:t>
    </dgm:pt>
    <dgm:pt modelId="{A099C831-C331-4773-AFB7-D00EBF22D8D8}" type="sibTrans" cxnId="{CFD2532F-4AE1-4EA1-8890-8F3CC28A66D3}">
      <dgm:prSet/>
      <dgm:spPr/>
      <dgm:t>
        <a:bodyPr/>
        <a:lstStyle/>
        <a:p>
          <a:endParaRPr lang="en-US"/>
        </a:p>
      </dgm:t>
    </dgm:pt>
    <dgm:pt modelId="{2E74AC7F-E3AF-484D-AC61-34E7D7F6A5F6}">
      <dgm:prSet/>
      <dgm:spPr/>
      <dgm:t>
        <a:bodyPr/>
        <a:lstStyle/>
        <a:p>
          <a:pPr algn="ctr"/>
          <a:r>
            <a:rPr lang="en-US" b="1"/>
            <a:t>CARES</a:t>
          </a:r>
        </a:p>
      </dgm:t>
    </dgm:pt>
    <dgm:pt modelId="{DD4B7F34-AE27-44AD-B529-C2E88805E198}" type="parTrans" cxnId="{E637883D-75B4-4D6C-B229-8C17BDE716D6}">
      <dgm:prSet/>
      <dgm:spPr/>
      <dgm:t>
        <a:bodyPr/>
        <a:lstStyle/>
        <a:p>
          <a:endParaRPr lang="en-US"/>
        </a:p>
      </dgm:t>
    </dgm:pt>
    <dgm:pt modelId="{89990685-86E2-408F-AF51-F58B90425F95}" type="sibTrans" cxnId="{E637883D-75B4-4D6C-B229-8C17BDE716D6}">
      <dgm:prSet/>
      <dgm:spPr/>
      <dgm:t>
        <a:bodyPr/>
        <a:lstStyle/>
        <a:p>
          <a:endParaRPr lang="en-US"/>
        </a:p>
      </dgm:t>
    </dgm:pt>
    <dgm:pt modelId="{ACC23FA5-0DA2-43D6-B67E-D88D99A51696}">
      <dgm:prSet/>
      <dgm:spPr/>
      <dgm:t>
        <a:bodyPr/>
        <a:lstStyle/>
        <a:p>
          <a:pPr algn="l"/>
          <a:r>
            <a:rPr lang="en-US"/>
            <a:t>Before and after school protocols</a:t>
          </a:r>
        </a:p>
      </dgm:t>
    </dgm:pt>
    <dgm:pt modelId="{B87198AD-DEB7-465C-B9E5-991DCED87996}" type="parTrans" cxnId="{96E82A93-BD1E-46D3-9590-A7C5FB647F06}">
      <dgm:prSet/>
      <dgm:spPr/>
      <dgm:t>
        <a:bodyPr/>
        <a:lstStyle/>
        <a:p>
          <a:endParaRPr lang="en-US"/>
        </a:p>
      </dgm:t>
    </dgm:pt>
    <dgm:pt modelId="{D9382475-E039-4BB0-AF4D-DB1F738A7AB7}" type="sibTrans" cxnId="{96E82A93-BD1E-46D3-9590-A7C5FB647F06}">
      <dgm:prSet/>
      <dgm:spPr/>
      <dgm:t>
        <a:bodyPr/>
        <a:lstStyle/>
        <a:p>
          <a:endParaRPr lang="en-US"/>
        </a:p>
      </dgm:t>
    </dgm:pt>
    <dgm:pt modelId="{7111CF2C-FF39-4A7D-A590-1E8C5F7733CE}">
      <dgm:prSet/>
      <dgm:spPr/>
      <dgm:t>
        <a:bodyPr/>
        <a:lstStyle/>
        <a:p>
          <a:pPr algn="ctr"/>
          <a:r>
            <a:rPr lang="en-US" b="1"/>
            <a:t>Pre-K</a:t>
          </a:r>
        </a:p>
      </dgm:t>
    </dgm:pt>
    <dgm:pt modelId="{45F2D476-6013-46B8-A39E-05C42858E941}" type="parTrans" cxnId="{6EB50B1E-D918-410F-9E2E-6921384E2C7C}">
      <dgm:prSet/>
      <dgm:spPr/>
      <dgm:t>
        <a:bodyPr/>
        <a:lstStyle/>
        <a:p>
          <a:endParaRPr lang="en-US"/>
        </a:p>
      </dgm:t>
    </dgm:pt>
    <dgm:pt modelId="{A1A9BB43-4B75-4832-93B2-5EEC3D722385}" type="sibTrans" cxnId="{6EB50B1E-D918-410F-9E2E-6921384E2C7C}">
      <dgm:prSet/>
      <dgm:spPr/>
      <dgm:t>
        <a:bodyPr/>
        <a:lstStyle/>
        <a:p>
          <a:endParaRPr lang="en-US"/>
        </a:p>
      </dgm:t>
    </dgm:pt>
    <dgm:pt modelId="{8D965803-F80B-486B-A811-504E63CA0559}">
      <dgm:prSet/>
      <dgm:spPr/>
      <dgm:t>
        <a:bodyPr/>
        <a:lstStyle/>
        <a:p>
          <a:pPr algn="l"/>
          <a:r>
            <a:rPr lang="en-US"/>
            <a:t>Protocols for younger students</a:t>
          </a:r>
        </a:p>
      </dgm:t>
    </dgm:pt>
    <dgm:pt modelId="{A3E35612-311A-49A6-AA5C-3099E823285F}" type="parTrans" cxnId="{653A8C75-AC38-4625-91B6-17203B2698FA}">
      <dgm:prSet/>
      <dgm:spPr/>
      <dgm:t>
        <a:bodyPr/>
        <a:lstStyle/>
        <a:p>
          <a:endParaRPr lang="en-US"/>
        </a:p>
      </dgm:t>
    </dgm:pt>
    <dgm:pt modelId="{A94BBC20-1362-4345-BB59-2D7A8206D282}" type="sibTrans" cxnId="{653A8C75-AC38-4625-91B6-17203B2698FA}">
      <dgm:prSet/>
      <dgm:spPr/>
      <dgm:t>
        <a:bodyPr/>
        <a:lstStyle/>
        <a:p>
          <a:endParaRPr lang="en-US"/>
        </a:p>
      </dgm:t>
    </dgm:pt>
    <dgm:pt modelId="{3AC35940-B508-4482-8444-AF99BA39323E}">
      <dgm:prSet/>
      <dgm:spPr/>
      <dgm:t>
        <a:bodyPr/>
        <a:lstStyle/>
        <a:p>
          <a:pPr algn="ctr"/>
          <a:r>
            <a:rPr lang="en-US" b="1"/>
            <a:t>Playbooks</a:t>
          </a:r>
        </a:p>
      </dgm:t>
    </dgm:pt>
    <dgm:pt modelId="{6B7190E7-76B0-4F4E-81F3-4C7C338C8744}" type="parTrans" cxnId="{C5F9F076-37E4-4B59-8B14-507F56E9C0F4}">
      <dgm:prSet/>
      <dgm:spPr/>
      <dgm:t>
        <a:bodyPr/>
        <a:lstStyle/>
        <a:p>
          <a:endParaRPr lang="en-US"/>
        </a:p>
      </dgm:t>
    </dgm:pt>
    <dgm:pt modelId="{237A7F87-15BD-4B93-BA0D-28348E950CE4}" type="sibTrans" cxnId="{C5F9F076-37E4-4B59-8B14-507F56E9C0F4}">
      <dgm:prSet/>
      <dgm:spPr/>
      <dgm:t>
        <a:bodyPr/>
        <a:lstStyle/>
        <a:p>
          <a:endParaRPr lang="en-US"/>
        </a:p>
      </dgm:t>
    </dgm:pt>
    <dgm:pt modelId="{C69E8783-53E5-4276-8EBD-FA000BE29010}">
      <dgm:prSet/>
      <dgm:spPr/>
      <dgm:t>
        <a:bodyPr/>
        <a:lstStyle/>
        <a:p>
          <a:pPr algn="l"/>
          <a:r>
            <a:rPr lang="en-US"/>
            <a:t>Guidance for dealing with COVID-related issues</a:t>
          </a:r>
        </a:p>
      </dgm:t>
    </dgm:pt>
    <dgm:pt modelId="{4EDDC9CE-488A-413A-B92A-964C92D63D87}" type="parTrans" cxnId="{C24A086A-12CC-4603-9CD5-057546FCC1EC}">
      <dgm:prSet/>
      <dgm:spPr/>
      <dgm:t>
        <a:bodyPr/>
        <a:lstStyle/>
        <a:p>
          <a:endParaRPr lang="en-US"/>
        </a:p>
      </dgm:t>
    </dgm:pt>
    <dgm:pt modelId="{927D0331-A8DF-4D2B-A491-4805A8C38652}" type="sibTrans" cxnId="{C24A086A-12CC-4603-9CD5-057546FCC1EC}">
      <dgm:prSet/>
      <dgm:spPr/>
      <dgm:t>
        <a:bodyPr/>
        <a:lstStyle/>
        <a:p>
          <a:endParaRPr lang="en-US"/>
        </a:p>
      </dgm:t>
    </dgm:pt>
    <dgm:pt modelId="{3ACC3A64-A782-4EE7-9DE3-FC78BC220821}">
      <dgm:prSet phldrT="[Text]"/>
      <dgm:spPr/>
      <dgm:t>
        <a:bodyPr/>
        <a:lstStyle/>
        <a:p>
          <a:pPr algn="l"/>
          <a:r>
            <a:rPr lang="en-US" b="0"/>
            <a:t>Preserving our values</a:t>
          </a:r>
        </a:p>
        <a:p>
          <a:pPr algn="l"/>
          <a:endParaRPr lang="en-US" b="1"/>
        </a:p>
      </dgm:t>
    </dgm:pt>
    <dgm:pt modelId="{D6D60DCD-F047-4C19-99EC-5BF1E73FBA1A}" type="parTrans" cxnId="{7ADDDE75-B9D8-4C41-B834-D7D885DEB61D}">
      <dgm:prSet/>
      <dgm:spPr/>
      <dgm:t>
        <a:bodyPr/>
        <a:lstStyle/>
        <a:p>
          <a:endParaRPr lang="en-US"/>
        </a:p>
      </dgm:t>
    </dgm:pt>
    <dgm:pt modelId="{F89FC69C-E4D6-4C10-9B96-F73AED9B7229}" type="sibTrans" cxnId="{7ADDDE75-B9D8-4C41-B834-D7D885DEB61D}">
      <dgm:prSet/>
      <dgm:spPr/>
      <dgm:t>
        <a:bodyPr/>
        <a:lstStyle/>
        <a:p>
          <a:endParaRPr lang="en-US"/>
        </a:p>
      </dgm:t>
    </dgm:pt>
    <dgm:pt modelId="{DB530B09-DE9B-4E19-869C-CCC1005D156E}" type="pres">
      <dgm:prSet presAssocID="{63BF12FA-D6AC-44A7-8E3B-DDD4C9C33578}" presName="Name0" presStyleCnt="0">
        <dgm:presLayoutVars>
          <dgm:chMax val="1"/>
          <dgm:dir/>
          <dgm:animLvl val="ctr"/>
          <dgm:resizeHandles val="exact"/>
        </dgm:presLayoutVars>
      </dgm:prSet>
      <dgm:spPr/>
    </dgm:pt>
    <dgm:pt modelId="{B1140A8A-06E5-4A4D-9B38-D7312C48FC7D}" type="pres">
      <dgm:prSet presAssocID="{75114427-11BE-4EED-AF31-32BB0593DCEC}" presName="centerShape" presStyleLbl="node0" presStyleIdx="0" presStyleCnt="1" custScaleX="132934" custScaleY="131720"/>
      <dgm:spPr/>
    </dgm:pt>
    <dgm:pt modelId="{898DAC4B-7FB0-4B39-99AF-E8BA18AAA6A6}" type="pres">
      <dgm:prSet presAssocID="{F01D7953-85AB-4247-B1DF-12F5F69E76A0}" presName="parTrans" presStyleLbl="sibTrans2D1" presStyleIdx="0" presStyleCnt="8"/>
      <dgm:spPr/>
    </dgm:pt>
    <dgm:pt modelId="{3A8EFB51-07F9-4334-9B4A-915ABF357A83}" type="pres">
      <dgm:prSet presAssocID="{F01D7953-85AB-4247-B1DF-12F5F69E76A0}" presName="connectorText" presStyleLbl="sibTrans2D1" presStyleIdx="0" presStyleCnt="8"/>
      <dgm:spPr/>
    </dgm:pt>
    <dgm:pt modelId="{F405C5BB-20F1-44FC-9818-91D026B3D054}" type="pres">
      <dgm:prSet presAssocID="{8752814C-CDB9-4D80-9265-7BBCA2A9DD5C}" presName="node" presStyleLbl="node1" presStyleIdx="0" presStyleCnt="8" custRadScaleRad="103261" custRadScaleInc="-11035">
        <dgm:presLayoutVars>
          <dgm:bulletEnabled val="1"/>
        </dgm:presLayoutVars>
      </dgm:prSet>
      <dgm:spPr/>
    </dgm:pt>
    <dgm:pt modelId="{32D07446-F4E4-41CF-BC6A-1EB748665ED7}" type="pres">
      <dgm:prSet presAssocID="{8C23FFC5-7870-4C9E-A967-9512E2DDF95F}" presName="parTrans" presStyleLbl="sibTrans2D1" presStyleIdx="1" presStyleCnt="8"/>
      <dgm:spPr/>
    </dgm:pt>
    <dgm:pt modelId="{EDDE3634-5220-4017-9ACC-2D811D8DF666}" type="pres">
      <dgm:prSet presAssocID="{8C23FFC5-7870-4C9E-A967-9512E2DDF95F}" presName="connectorText" presStyleLbl="sibTrans2D1" presStyleIdx="1" presStyleCnt="8"/>
      <dgm:spPr/>
    </dgm:pt>
    <dgm:pt modelId="{FE9A7045-61DF-4577-8BAE-7D7A48A7F74C}" type="pres">
      <dgm:prSet presAssocID="{66D00BC1-823B-45C3-B70D-8F6BDF0AC749}" presName="node" presStyleLbl="node1" presStyleIdx="1" presStyleCnt="8">
        <dgm:presLayoutVars>
          <dgm:bulletEnabled val="1"/>
        </dgm:presLayoutVars>
      </dgm:prSet>
      <dgm:spPr/>
    </dgm:pt>
    <dgm:pt modelId="{4E9EFC31-FA4E-479F-87B0-DFD6D089A302}" type="pres">
      <dgm:prSet presAssocID="{DFE41636-A35D-4300-9637-CAEFDF70765C}" presName="parTrans" presStyleLbl="sibTrans2D1" presStyleIdx="2" presStyleCnt="8"/>
      <dgm:spPr/>
    </dgm:pt>
    <dgm:pt modelId="{6EBD08A1-46D3-426A-BB3B-7E492CF29370}" type="pres">
      <dgm:prSet presAssocID="{DFE41636-A35D-4300-9637-CAEFDF70765C}" presName="connectorText" presStyleLbl="sibTrans2D1" presStyleIdx="2" presStyleCnt="8"/>
      <dgm:spPr/>
    </dgm:pt>
    <dgm:pt modelId="{B5BEC8EB-0AB6-418E-81F2-2D178F81AAFF}" type="pres">
      <dgm:prSet presAssocID="{9412E25F-1FC0-41A9-94BB-99551D54413C}" presName="node" presStyleLbl="node1" presStyleIdx="2" presStyleCnt="8">
        <dgm:presLayoutVars>
          <dgm:bulletEnabled val="1"/>
        </dgm:presLayoutVars>
      </dgm:prSet>
      <dgm:spPr/>
    </dgm:pt>
    <dgm:pt modelId="{6C11B68D-08F5-4FBA-A440-89FBFD539ACF}" type="pres">
      <dgm:prSet presAssocID="{11A018C3-AB18-4457-A163-49D351C14DF8}" presName="parTrans" presStyleLbl="sibTrans2D1" presStyleIdx="3" presStyleCnt="8"/>
      <dgm:spPr/>
    </dgm:pt>
    <dgm:pt modelId="{3BACF3A3-A942-4452-87BE-0D9035DAEA30}" type="pres">
      <dgm:prSet presAssocID="{11A018C3-AB18-4457-A163-49D351C14DF8}" presName="connectorText" presStyleLbl="sibTrans2D1" presStyleIdx="3" presStyleCnt="8"/>
      <dgm:spPr/>
    </dgm:pt>
    <dgm:pt modelId="{EF2A5C47-0D9B-4919-A35A-6E895022E57B}" type="pres">
      <dgm:prSet presAssocID="{DAF70720-4570-4BE6-90FD-1A4772E34B23}" presName="node" presStyleLbl="node1" presStyleIdx="3" presStyleCnt="8">
        <dgm:presLayoutVars>
          <dgm:bulletEnabled val="1"/>
        </dgm:presLayoutVars>
      </dgm:prSet>
      <dgm:spPr/>
    </dgm:pt>
    <dgm:pt modelId="{8718EC6D-4543-4021-85BC-633A3E951438}" type="pres">
      <dgm:prSet presAssocID="{88985725-FB14-4A61-B1CB-98649263B9C3}" presName="parTrans" presStyleLbl="sibTrans2D1" presStyleIdx="4" presStyleCnt="8"/>
      <dgm:spPr/>
    </dgm:pt>
    <dgm:pt modelId="{29F0162A-2C5C-4EC8-B400-67A5C8F01DF9}" type="pres">
      <dgm:prSet presAssocID="{88985725-FB14-4A61-B1CB-98649263B9C3}" presName="connectorText" presStyleLbl="sibTrans2D1" presStyleIdx="4" presStyleCnt="8"/>
      <dgm:spPr/>
    </dgm:pt>
    <dgm:pt modelId="{65DB3398-A0C2-48D4-9176-7A42FED3BD3B}" type="pres">
      <dgm:prSet presAssocID="{857DB822-5913-415B-817D-87AAE1662410}" presName="node" presStyleLbl="node1" presStyleIdx="4" presStyleCnt="8">
        <dgm:presLayoutVars>
          <dgm:bulletEnabled val="1"/>
        </dgm:presLayoutVars>
      </dgm:prSet>
      <dgm:spPr/>
    </dgm:pt>
    <dgm:pt modelId="{1C114A76-538C-404F-9692-788A9BC17EE3}" type="pres">
      <dgm:prSet presAssocID="{DD4B7F34-AE27-44AD-B529-C2E88805E198}" presName="parTrans" presStyleLbl="sibTrans2D1" presStyleIdx="5" presStyleCnt="8"/>
      <dgm:spPr/>
    </dgm:pt>
    <dgm:pt modelId="{9DC0B302-3DFE-4B6D-8683-E067976DCD07}" type="pres">
      <dgm:prSet presAssocID="{DD4B7F34-AE27-44AD-B529-C2E88805E198}" presName="connectorText" presStyleLbl="sibTrans2D1" presStyleIdx="5" presStyleCnt="8"/>
      <dgm:spPr/>
    </dgm:pt>
    <dgm:pt modelId="{2CCA9EBC-8D44-4A2B-BCB1-80B531311EEB}" type="pres">
      <dgm:prSet presAssocID="{2E74AC7F-E3AF-484D-AC61-34E7D7F6A5F6}" presName="node" presStyleLbl="node1" presStyleIdx="5" presStyleCnt="8">
        <dgm:presLayoutVars>
          <dgm:bulletEnabled val="1"/>
        </dgm:presLayoutVars>
      </dgm:prSet>
      <dgm:spPr/>
    </dgm:pt>
    <dgm:pt modelId="{07A1A118-55A5-4C54-AD72-EE466E12DFB0}" type="pres">
      <dgm:prSet presAssocID="{45F2D476-6013-46B8-A39E-05C42858E941}" presName="parTrans" presStyleLbl="sibTrans2D1" presStyleIdx="6" presStyleCnt="8"/>
      <dgm:spPr/>
    </dgm:pt>
    <dgm:pt modelId="{9352A01F-F36E-4553-8E33-29432708FCE1}" type="pres">
      <dgm:prSet presAssocID="{45F2D476-6013-46B8-A39E-05C42858E941}" presName="connectorText" presStyleLbl="sibTrans2D1" presStyleIdx="6" presStyleCnt="8"/>
      <dgm:spPr/>
    </dgm:pt>
    <dgm:pt modelId="{021B0B07-44E9-40B8-9C24-DAE4CCF37515}" type="pres">
      <dgm:prSet presAssocID="{7111CF2C-FF39-4A7D-A590-1E8C5F7733CE}" presName="node" presStyleLbl="node1" presStyleIdx="6" presStyleCnt="8">
        <dgm:presLayoutVars>
          <dgm:bulletEnabled val="1"/>
        </dgm:presLayoutVars>
      </dgm:prSet>
      <dgm:spPr/>
    </dgm:pt>
    <dgm:pt modelId="{25307058-F37F-4556-BA30-6AE3FC8E6B69}" type="pres">
      <dgm:prSet presAssocID="{6B7190E7-76B0-4F4E-81F3-4C7C338C8744}" presName="parTrans" presStyleLbl="sibTrans2D1" presStyleIdx="7" presStyleCnt="8"/>
      <dgm:spPr/>
    </dgm:pt>
    <dgm:pt modelId="{2D24F431-CFE9-4CF0-8892-7A65A9E1CE5D}" type="pres">
      <dgm:prSet presAssocID="{6B7190E7-76B0-4F4E-81F3-4C7C338C8744}" presName="connectorText" presStyleLbl="sibTrans2D1" presStyleIdx="7" presStyleCnt="8"/>
      <dgm:spPr/>
    </dgm:pt>
    <dgm:pt modelId="{96C13AA3-E1FA-47DF-9DC4-60FB8698AAC5}" type="pres">
      <dgm:prSet presAssocID="{3AC35940-B508-4482-8444-AF99BA39323E}" presName="node" presStyleLbl="node1" presStyleIdx="7" presStyleCnt="8">
        <dgm:presLayoutVars>
          <dgm:bulletEnabled val="1"/>
        </dgm:presLayoutVars>
      </dgm:prSet>
      <dgm:spPr/>
    </dgm:pt>
  </dgm:ptLst>
  <dgm:cxnLst>
    <dgm:cxn modelId="{B0368400-61AE-445C-A8EC-99454015A144}" type="presOf" srcId="{45F2D476-6013-46B8-A39E-05C42858E941}" destId="{07A1A118-55A5-4C54-AD72-EE466E12DFB0}" srcOrd="0" destOrd="0" presId="urn:microsoft.com/office/officeart/2005/8/layout/radial5"/>
    <dgm:cxn modelId="{33047806-1D74-4077-BF21-9B259A5BE293}" srcId="{9412E25F-1FC0-41A9-94BB-99551D54413C}" destId="{B8C504B7-FC5D-4B29-AA82-BE6E1E0B9C39}" srcOrd="2" destOrd="0" parTransId="{5F52D54A-150B-4E64-B84D-F197F8B66EFE}" sibTransId="{33BB4792-53DA-4128-A160-8BBD49792A9F}"/>
    <dgm:cxn modelId="{0385FA07-E41E-4683-89AB-29921B701E3D}" srcId="{857DB822-5913-415B-817D-87AAE1662410}" destId="{BAC2DCC3-E8E2-42C0-8210-6C899D84A6FF}" srcOrd="1" destOrd="0" parTransId="{37F7C8D9-3E17-417D-A302-844595FB9C52}" sibTransId="{AF438CFD-6602-4425-B7C4-1C4D90C553D1}"/>
    <dgm:cxn modelId="{00C4AB0A-D508-4CB1-829B-E7CBCE016EAF}" srcId="{63BF12FA-D6AC-44A7-8E3B-DDD4C9C33578}" destId="{75114427-11BE-4EED-AF31-32BB0593DCEC}" srcOrd="0" destOrd="0" parTransId="{8B3F7E60-013F-4D2D-988E-619DC5522831}" sibTransId="{50A09617-DF73-455C-98F5-7C2C700320EC}"/>
    <dgm:cxn modelId="{497B160D-8749-4A52-89B4-DE353EA02680}" type="presOf" srcId="{DAF70720-4570-4BE6-90FD-1A4772E34B23}" destId="{EF2A5C47-0D9B-4919-A35A-6E895022E57B}" srcOrd="0" destOrd="0" presId="urn:microsoft.com/office/officeart/2005/8/layout/radial5"/>
    <dgm:cxn modelId="{436F090E-2B57-44B2-BACE-5440D0A83FB8}" type="presOf" srcId="{24362B91-F221-4BEE-87DB-D97AC7C91056}" destId="{B5BEC8EB-0AB6-418E-81F2-2D178F81AAFF}" srcOrd="0" destOrd="2" presId="urn:microsoft.com/office/officeart/2005/8/layout/radial5"/>
    <dgm:cxn modelId="{171AAA0F-8741-48F6-AB2A-5A91CF4816DD}" type="presOf" srcId="{6B7190E7-76B0-4F4E-81F3-4C7C338C8744}" destId="{25307058-F37F-4556-BA30-6AE3FC8E6B69}" srcOrd="0" destOrd="0" presId="urn:microsoft.com/office/officeart/2005/8/layout/radial5"/>
    <dgm:cxn modelId="{5A548B18-B895-409B-9409-9E751DE83242}" srcId="{66D00BC1-823B-45C3-B70D-8F6BDF0AC749}" destId="{82560F81-F604-4F00-AB09-89F501C24EA1}" srcOrd="1" destOrd="0" parTransId="{CC282DC5-60B3-4FD4-A2D7-77EA8F1A93DA}" sibTransId="{3FCD8EEA-2DD5-49B5-A0AA-96DF6631070A}"/>
    <dgm:cxn modelId="{6EB50B1E-D918-410F-9E2E-6921384E2C7C}" srcId="{75114427-11BE-4EED-AF31-32BB0593DCEC}" destId="{7111CF2C-FF39-4A7D-A590-1E8C5F7733CE}" srcOrd="6" destOrd="0" parTransId="{45F2D476-6013-46B8-A39E-05C42858E941}" sibTransId="{A1A9BB43-4B75-4832-93B2-5EEC3D722385}"/>
    <dgm:cxn modelId="{944F7121-D45C-4690-950E-422B8D3DA91D}" type="presOf" srcId="{8C23FFC5-7870-4C9E-A967-9512E2DDF95F}" destId="{32D07446-F4E4-41CF-BC6A-1EB748665ED7}" srcOrd="0" destOrd="0" presId="urn:microsoft.com/office/officeart/2005/8/layout/radial5"/>
    <dgm:cxn modelId="{E3A7A925-D620-41D9-AC8F-02B35E224E26}" type="presOf" srcId="{8D965803-F80B-486B-A811-504E63CA0559}" destId="{021B0B07-44E9-40B8-9C24-DAE4CCF37515}" srcOrd="0" destOrd="1" presId="urn:microsoft.com/office/officeart/2005/8/layout/radial5"/>
    <dgm:cxn modelId="{F7518926-D899-4928-98C3-A9410FA3D670}" srcId="{75114427-11BE-4EED-AF31-32BB0593DCEC}" destId="{857DB822-5913-415B-817D-87AAE1662410}" srcOrd="4" destOrd="0" parTransId="{88985725-FB14-4A61-B1CB-98649263B9C3}" sibTransId="{25AD3F93-5691-4252-AF62-FEA29D0DE677}"/>
    <dgm:cxn modelId="{B7F4FC29-E36D-4AED-AD1A-34569E3650A7}" type="presOf" srcId="{4A080555-813C-4906-AF8A-3C04056311A9}" destId="{EF2A5C47-0D9B-4919-A35A-6E895022E57B}" srcOrd="0" destOrd="1" presId="urn:microsoft.com/office/officeart/2005/8/layout/radial5"/>
    <dgm:cxn modelId="{79B3922C-BB91-4E18-8BF1-154E428FF00E}" type="presOf" srcId="{DD4B7F34-AE27-44AD-B529-C2E88805E198}" destId="{9DC0B302-3DFE-4B6D-8683-E067976DCD07}" srcOrd="1" destOrd="0" presId="urn:microsoft.com/office/officeart/2005/8/layout/radial5"/>
    <dgm:cxn modelId="{EC85632E-B923-438E-8804-A36E4D8A218A}" type="presOf" srcId="{DFE41636-A35D-4300-9637-CAEFDF70765C}" destId="{4E9EFC31-FA4E-479F-87B0-DFD6D089A302}" srcOrd="0" destOrd="0" presId="urn:microsoft.com/office/officeart/2005/8/layout/radial5"/>
    <dgm:cxn modelId="{CFD2532F-4AE1-4EA1-8890-8F3CC28A66D3}" srcId="{857DB822-5913-415B-817D-87AAE1662410}" destId="{E5C48A48-6B95-4F2F-9D79-88F2D3421932}" srcOrd="2" destOrd="0" parTransId="{D8D55ABD-1C2C-479C-8B31-F2090564F987}" sibTransId="{A099C831-C331-4773-AFB7-D00EBF22D8D8}"/>
    <dgm:cxn modelId="{BEC92330-1912-4A0C-93FF-61995427435D}" type="presOf" srcId="{0350EF49-1347-4A69-8F21-C137FC3C0324}" destId="{FE9A7045-61DF-4577-8BAE-7D7A48A7F74C}" srcOrd="0" destOrd="1" presId="urn:microsoft.com/office/officeart/2005/8/layout/radial5"/>
    <dgm:cxn modelId="{A2A05B32-33BA-45CC-AAAB-6208CE36D1C2}" type="presOf" srcId="{E5C48A48-6B95-4F2F-9D79-88F2D3421932}" destId="{65DB3398-A0C2-48D4-9176-7A42FED3BD3B}" srcOrd="0" destOrd="3" presId="urn:microsoft.com/office/officeart/2005/8/layout/radial5"/>
    <dgm:cxn modelId="{05868C37-4E66-481A-AA04-3339617F6EEB}" srcId="{DAF70720-4570-4BE6-90FD-1A4772E34B23}" destId="{08A283DB-87E3-4471-BA97-9F45A9AA47DC}" srcOrd="1" destOrd="0" parTransId="{36652230-9A24-4DBB-B5F9-2C33FA516C4F}" sibTransId="{5E78AF2E-AD13-47BF-B7CC-3D5AA5C4A9FB}"/>
    <dgm:cxn modelId="{E637883D-75B4-4D6C-B229-8C17BDE716D6}" srcId="{75114427-11BE-4EED-AF31-32BB0593DCEC}" destId="{2E74AC7F-E3AF-484D-AC61-34E7D7F6A5F6}" srcOrd="5" destOrd="0" parTransId="{DD4B7F34-AE27-44AD-B529-C2E88805E198}" sibTransId="{89990685-86E2-408F-AF51-F58B90425F95}"/>
    <dgm:cxn modelId="{D207AE40-77F7-4A74-BC6F-F0E2FC4189D5}" type="presOf" srcId="{45F2D476-6013-46B8-A39E-05C42858E941}" destId="{9352A01F-F36E-4553-8E33-29432708FCE1}" srcOrd="1" destOrd="0" presId="urn:microsoft.com/office/officeart/2005/8/layout/radial5"/>
    <dgm:cxn modelId="{22444C5B-789F-42FA-9238-BE3D7B1DD678}" type="presOf" srcId="{9412E25F-1FC0-41A9-94BB-99551D54413C}" destId="{B5BEC8EB-0AB6-418E-81F2-2D178F81AAFF}" srcOrd="0" destOrd="0" presId="urn:microsoft.com/office/officeart/2005/8/layout/radial5"/>
    <dgm:cxn modelId="{ECCA3F61-65E5-48B7-9AF6-57C8F9FBC5F0}" srcId="{49A976A2-0E8A-456F-A13D-8147DE29D31C}" destId="{BD12A9D9-7688-4D11-BA67-A4DBF059AC69}" srcOrd="2" destOrd="0" parTransId="{7C05188E-4AA0-463B-97E0-A3C5CF7554D8}" sibTransId="{A95221C0-C75A-4C28-BE0E-3851BFA676C0}"/>
    <dgm:cxn modelId="{4012E042-B9BF-4EC4-B50B-E79FB7411727}" type="presOf" srcId="{63BF12FA-D6AC-44A7-8E3B-DDD4C9C33578}" destId="{DB530B09-DE9B-4E19-869C-CCC1005D156E}" srcOrd="0" destOrd="0" presId="urn:microsoft.com/office/officeart/2005/8/layout/radial5"/>
    <dgm:cxn modelId="{3B626345-159E-48F5-AF9C-D6DE2C115E18}" srcId="{75114427-11BE-4EED-AF31-32BB0593DCEC}" destId="{66D00BC1-823B-45C3-B70D-8F6BDF0AC749}" srcOrd="1" destOrd="0" parTransId="{8C23FFC5-7870-4C9E-A967-9512E2DDF95F}" sibTransId="{9A2CB47A-F0D5-4621-B07C-62C8DD14D39C}"/>
    <dgm:cxn modelId="{5EB99648-B4C5-4A7F-967C-977613A905A2}" srcId="{857DB822-5913-415B-817D-87AAE1662410}" destId="{09BE5FAB-A64F-4833-BA7B-63B262BDD991}" srcOrd="0" destOrd="0" parTransId="{08182C2B-1241-44FB-92AF-98716953931D}" sibTransId="{43238BC4-9436-4F6C-95E4-8779B10C4D0F}"/>
    <dgm:cxn modelId="{C24A086A-12CC-4603-9CD5-057546FCC1EC}" srcId="{3AC35940-B508-4482-8444-AF99BA39323E}" destId="{C69E8783-53E5-4276-8EBD-FA000BE29010}" srcOrd="0" destOrd="0" parTransId="{4EDDC9CE-488A-413A-B92A-964C92D63D87}" sibTransId="{927D0331-A8DF-4D2B-A491-4805A8C38652}"/>
    <dgm:cxn modelId="{CAD4D54A-367A-4070-AE28-EBD2599DFE82}" type="presOf" srcId="{7111CF2C-FF39-4A7D-A590-1E8C5F7733CE}" destId="{021B0B07-44E9-40B8-9C24-DAE4CCF37515}" srcOrd="0" destOrd="0" presId="urn:microsoft.com/office/officeart/2005/8/layout/radial5"/>
    <dgm:cxn modelId="{3E23F74A-B7A5-4F66-9852-3225C2EBD12E}" type="presOf" srcId="{3ACC3A64-A782-4EE7-9DE3-FC78BC220821}" destId="{F405C5BB-20F1-44FC-9818-91D026B3D054}" srcOrd="0" destOrd="1" presId="urn:microsoft.com/office/officeart/2005/8/layout/radial5"/>
    <dgm:cxn modelId="{C428B16D-D63A-49D7-9B2E-5280F5B8EFFB}" srcId="{66D00BC1-823B-45C3-B70D-8F6BDF0AC749}" destId="{0350EF49-1347-4A69-8F21-C137FC3C0324}" srcOrd="0" destOrd="0" parTransId="{75577B54-90BC-4243-9456-90CFFC3B2BEB}" sibTransId="{33D90955-6B84-4EB9-9302-1519E214A9E5}"/>
    <dgm:cxn modelId="{87CD436E-AEE8-4962-9ADA-EA3697B4AD87}" type="presOf" srcId="{ACC23FA5-0DA2-43D6-B67E-D88D99A51696}" destId="{2CCA9EBC-8D44-4A2B-BCB1-80B531311EEB}" srcOrd="0" destOrd="1" presId="urn:microsoft.com/office/officeart/2005/8/layout/radial5"/>
    <dgm:cxn modelId="{934C9F52-0AB1-47FB-A6FA-B626D4A87A4B}" type="presOf" srcId="{C69E8783-53E5-4276-8EBD-FA000BE29010}" destId="{96C13AA3-E1FA-47DF-9DC4-60FB8698AAC5}" srcOrd="0" destOrd="1" presId="urn:microsoft.com/office/officeart/2005/8/layout/radial5"/>
    <dgm:cxn modelId="{75E0DA72-A193-4CB6-90D4-3C41B7618086}" srcId="{63BF12FA-D6AC-44A7-8E3B-DDD4C9C33578}" destId="{49A976A2-0E8A-456F-A13D-8147DE29D31C}" srcOrd="2" destOrd="0" parTransId="{33AA87E6-6123-4E32-AC30-5FE1E072E302}" sibTransId="{97F6DD63-EB91-4625-BBBE-61B05CD16AB6}"/>
    <dgm:cxn modelId="{653A8C75-AC38-4625-91B6-17203B2698FA}" srcId="{7111CF2C-FF39-4A7D-A590-1E8C5F7733CE}" destId="{8D965803-F80B-486B-A811-504E63CA0559}" srcOrd="0" destOrd="0" parTransId="{A3E35612-311A-49A6-AA5C-3099E823285F}" sibTransId="{A94BBC20-1362-4345-BB59-2D7A8206D282}"/>
    <dgm:cxn modelId="{7ADDDE75-B9D8-4C41-B834-D7D885DEB61D}" srcId="{8752814C-CDB9-4D80-9265-7BBCA2A9DD5C}" destId="{3ACC3A64-A782-4EE7-9DE3-FC78BC220821}" srcOrd="0" destOrd="0" parTransId="{D6D60DCD-F047-4C19-99EC-5BF1E73FBA1A}" sibTransId="{F89FC69C-E4D6-4C10-9B96-F73AED9B7229}"/>
    <dgm:cxn modelId="{001F6F76-5569-4F77-A094-828540461C0C}" type="presOf" srcId="{DD4B7F34-AE27-44AD-B529-C2E88805E198}" destId="{1C114A76-538C-404F-9692-788A9BC17EE3}" srcOrd="0" destOrd="0" presId="urn:microsoft.com/office/officeart/2005/8/layout/radial5"/>
    <dgm:cxn modelId="{D0D45776-1D69-47B3-98DD-2F3BDEAC8455}" type="presOf" srcId="{82560F81-F604-4F00-AB09-89F501C24EA1}" destId="{FE9A7045-61DF-4577-8BAE-7D7A48A7F74C}" srcOrd="0" destOrd="2" presId="urn:microsoft.com/office/officeart/2005/8/layout/radial5"/>
    <dgm:cxn modelId="{C5F9F076-37E4-4B59-8B14-507F56E9C0F4}" srcId="{75114427-11BE-4EED-AF31-32BB0593DCEC}" destId="{3AC35940-B508-4482-8444-AF99BA39323E}" srcOrd="7" destOrd="0" parTransId="{6B7190E7-76B0-4F4E-81F3-4C7C338C8744}" sibTransId="{237A7F87-15BD-4B93-BA0D-28348E950CE4}"/>
    <dgm:cxn modelId="{3406F657-EB4F-4BF5-BA1E-EDFB7A339F9F}" type="presOf" srcId="{8C23FFC5-7870-4C9E-A967-9512E2DDF95F}" destId="{EDDE3634-5220-4017-9ACC-2D811D8DF666}" srcOrd="1" destOrd="0" presId="urn:microsoft.com/office/officeart/2005/8/layout/radial5"/>
    <dgm:cxn modelId="{FAF0197B-C6CE-4A67-9C68-88D89400AF62}" type="presOf" srcId="{B8C504B7-FC5D-4B29-AA82-BE6E1E0B9C39}" destId="{B5BEC8EB-0AB6-418E-81F2-2D178F81AAFF}" srcOrd="0" destOrd="3" presId="urn:microsoft.com/office/officeart/2005/8/layout/radial5"/>
    <dgm:cxn modelId="{6E0A717F-E053-439E-82FB-7B2E2E7E5A8C}" type="presOf" srcId="{F01D7953-85AB-4247-B1DF-12F5F69E76A0}" destId="{898DAC4B-7FB0-4B39-99AF-E8BA18AAA6A6}" srcOrd="0" destOrd="0" presId="urn:microsoft.com/office/officeart/2005/8/layout/radial5"/>
    <dgm:cxn modelId="{0DB0DA7F-17FF-443D-BBFC-8858C5C8C9F5}" srcId="{75114427-11BE-4EED-AF31-32BB0593DCEC}" destId="{DAF70720-4570-4BE6-90FD-1A4772E34B23}" srcOrd="3" destOrd="0" parTransId="{11A018C3-AB18-4457-A163-49D351C14DF8}" sibTransId="{39B3EE83-B633-41B6-B036-E51C94937AE3}"/>
    <dgm:cxn modelId="{F1F0EB8B-3923-455E-B590-06003754FA4F}" type="presOf" srcId="{08A283DB-87E3-4471-BA97-9F45A9AA47DC}" destId="{EF2A5C47-0D9B-4919-A35A-6E895022E57B}" srcOrd="0" destOrd="2" presId="urn:microsoft.com/office/officeart/2005/8/layout/radial5"/>
    <dgm:cxn modelId="{4068068E-45FA-45B3-9C90-2B1A9697DA1A}" type="presOf" srcId="{8752814C-CDB9-4D80-9265-7BBCA2A9DD5C}" destId="{F405C5BB-20F1-44FC-9818-91D026B3D054}" srcOrd="0" destOrd="0" presId="urn:microsoft.com/office/officeart/2005/8/layout/radial5"/>
    <dgm:cxn modelId="{51B4C192-70F8-4DB1-8D48-F2B11E8830C1}" type="presOf" srcId="{6B7190E7-76B0-4F4E-81F3-4C7C338C8744}" destId="{2D24F431-CFE9-4CF0-8892-7A65A9E1CE5D}" srcOrd="1" destOrd="0" presId="urn:microsoft.com/office/officeart/2005/8/layout/radial5"/>
    <dgm:cxn modelId="{96E82A93-BD1E-46D3-9590-A7C5FB647F06}" srcId="{2E74AC7F-E3AF-484D-AC61-34E7D7F6A5F6}" destId="{ACC23FA5-0DA2-43D6-B67E-D88D99A51696}" srcOrd="0" destOrd="0" parTransId="{B87198AD-DEB7-465C-B9E5-991DCED87996}" sibTransId="{D9382475-E039-4BB0-AF4D-DB1F738A7AB7}"/>
    <dgm:cxn modelId="{6FE1E693-082A-4362-A8C0-F4DE853A2898}" type="presOf" srcId="{11A018C3-AB18-4457-A163-49D351C14DF8}" destId="{6C11B68D-08F5-4FBA-A440-89FBFD539ACF}" srcOrd="0" destOrd="0" presId="urn:microsoft.com/office/officeart/2005/8/layout/radial5"/>
    <dgm:cxn modelId="{8821C298-4154-42C2-BAE5-7E9FD73C21F6}" type="presOf" srcId="{3F8B14FA-1E89-4F47-B722-FF1D9EFD48AA}" destId="{B5BEC8EB-0AB6-418E-81F2-2D178F81AAFF}" srcOrd="0" destOrd="1" presId="urn:microsoft.com/office/officeart/2005/8/layout/radial5"/>
    <dgm:cxn modelId="{701D0E9C-9E7A-4FEC-A077-FC72AB816B63}" type="presOf" srcId="{88985725-FB14-4A61-B1CB-98649263B9C3}" destId="{29F0162A-2C5C-4EC8-B400-67A5C8F01DF9}" srcOrd="1" destOrd="0" presId="urn:microsoft.com/office/officeart/2005/8/layout/radial5"/>
    <dgm:cxn modelId="{14DD6A9F-AD89-4970-ACF7-DE496C47C543}" srcId="{49A976A2-0E8A-456F-A13D-8147DE29D31C}" destId="{7F6B51C9-EAD9-4A5F-AAB5-5AC7C1AC8AF8}" srcOrd="1" destOrd="0" parTransId="{79F30842-0BF8-4220-A366-DB720F9A1610}" sibTransId="{1E3A0ABE-FEF6-4B97-BADA-9870F298651C}"/>
    <dgm:cxn modelId="{E6440AA5-98B6-4047-A300-4B75B8F4A630}" type="presOf" srcId="{F01D7953-85AB-4247-B1DF-12F5F69E76A0}" destId="{3A8EFB51-07F9-4334-9B4A-915ABF357A83}" srcOrd="1" destOrd="0" presId="urn:microsoft.com/office/officeart/2005/8/layout/radial5"/>
    <dgm:cxn modelId="{967B71B0-50B5-4E60-8C34-89D87BCC417C}" srcId="{DAF70720-4570-4BE6-90FD-1A4772E34B23}" destId="{4A080555-813C-4906-AF8A-3C04056311A9}" srcOrd="0" destOrd="0" parTransId="{300D5A7A-5B71-4AFF-A185-E987FF0753CD}" sibTransId="{8A81E6CF-6918-4954-B452-8A17933BDF74}"/>
    <dgm:cxn modelId="{F0DF26B6-4216-458D-9568-6F9CCC7A178C}" srcId="{63BF12FA-D6AC-44A7-8E3B-DDD4C9C33578}" destId="{4803022F-43A9-4E4F-980F-35D7EE0CBF70}" srcOrd="1" destOrd="0" parTransId="{543C0F43-24D3-4DBD-A725-BA533ADBEA84}" sibTransId="{FCAC852A-954D-48CF-88E4-75A40BE2FE7A}"/>
    <dgm:cxn modelId="{4602A6B6-555B-4819-A908-98F92A6C1592}" type="presOf" srcId="{09BE5FAB-A64F-4833-BA7B-63B262BDD991}" destId="{65DB3398-A0C2-48D4-9176-7A42FED3BD3B}" srcOrd="0" destOrd="1" presId="urn:microsoft.com/office/officeart/2005/8/layout/radial5"/>
    <dgm:cxn modelId="{E10477BB-1E5D-4682-9DB6-80929905855B}" type="presOf" srcId="{75114427-11BE-4EED-AF31-32BB0593DCEC}" destId="{B1140A8A-06E5-4A4D-9B38-D7312C48FC7D}" srcOrd="0" destOrd="0" presId="urn:microsoft.com/office/officeart/2005/8/layout/radial5"/>
    <dgm:cxn modelId="{F81BD4BB-DF0D-426A-BA2F-540BE93EB9F3}" type="presOf" srcId="{BAC2DCC3-E8E2-42C0-8210-6C899D84A6FF}" destId="{65DB3398-A0C2-48D4-9176-7A42FED3BD3B}" srcOrd="0" destOrd="2" presId="urn:microsoft.com/office/officeart/2005/8/layout/radial5"/>
    <dgm:cxn modelId="{F6AAFFBB-37C7-4AB3-82D7-2BD01EEA9FA9}" srcId="{9412E25F-1FC0-41A9-94BB-99551D54413C}" destId="{24362B91-F221-4BEE-87DB-D97AC7C91056}" srcOrd="1" destOrd="0" parTransId="{2E705955-650C-4F04-A838-9396E8263E8D}" sibTransId="{829928C8-9246-4EDF-9255-869E094EB5AB}"/>
    <dgm:cxn modelId="{2EC6BDCC-0327-4488-BA24-33FEAC60AC14}" srcId="{49A976A2-0E8A-456F-A13D-8147DE29D31C}" destId="{5C41074F-1F7E-4B85-B497-F18F8E65AC91}" srcOrd="0" destOrd="0" parTransId="{7E5CA431-2900-4B8E-81A8-A96603D01EA4}" sibTransId="{1AC37EDC-F136-40F6-A295-63F8748D3D7D}"/>
    <dgm:cxn modelId="{EF1FEACE-6510-43FC-9EBC-73F940565304}" type="presOf" srcId="{DFE41636-A35D-4300-9637-CAEFDF70765C}" destId="{6EBD08A1-46D3-426A-BB3B-7E492CF29370}" srcOrd="1" destOrd="0" presId="urn:microsoft.com/office/officeart/2005/8/layout/radial5"/>
    <dgm:cxn modelId="{692DE3D8-1400-4712-A0D2-23377C900C1E}" srcId="{9412E25F-1FC0-41A9-94BB-99551D54413C}" destId="{3F8B14FA-1E89-4F47-B722-FF1D9EFD48AA}" srcOrd="0" destOrd="0" parTransId="{CF90EEB4-4559-4BA8-B59A-B380FFCE0D9A}" sibTransId="{87CD6F30-22F4-4E88-BED7-CE9D62A130C2}"/>
    <dgm:cxn modelId="{C9855BD9-58EF-442C-8A7F-AA37D0A8FDAB}" type="presOf" srcId="{88985725-FB14-4A61-B1CB-98649263B9C3}" destId="{8718EC6D-4543-4021-85BC-633A3E951438}" srcOrd="0" destOrd="0" presId="urn:microsoft.com/office/officeart/2005/8/layout/radial5"/>
    <dgm:cxn modelId="{D57153DD-D9E3-46BF-A44A-9962CEEB6381}" type="presOf" srcId="{3AC35940-B508-4482-8444-AF99BA39323E}" destId="{96C13AA3-E1FA-47DF-9DC4-60FB8698AAC5}" srcOrd="0" destOrd="0" presId="urn:microsoft.com/office/officeart/2005/8/layout/radial5"/>
    <dgm:cxn modelId="{9F097BDE-9025-4A3E-A466-5CC9FEE9F070}" type="presOf" srcId="{2E74AC7F-E3AF-484D-AC61-34E7D7F6A5F6}" destId="{2CCA9EBC-8D44-4A2B-BCB1-80B531311EEB}" srcOrd="0" destOrd="0" presId="urn:microsoft.com/office/officeart/2005/8/layout/radial5"/>
    <dgm:cxn modelId="{4CB327E0-1EE8-481D-94E4-EF5326BD0F62}" srcId="{75114427-11BE-4EED-AF31-32BB0593DCEC}" destId="{8752814C-CDB9-4D80-9265-7BBCA2A9DD5C}" srcOrd="0" destOrd="0" parTransId="{F01D7953-85AB-4247-B1DF-12F5F69E76A0}" sibTransId="{6D247073-CB2C-4EA8-82A0-7B6A9FEEE4BD}"/>
    <dgm:cxn modelId="{38D1E9E9-3A5E-44DE-BB30-DE4E6EA00842}" srcId="{75114427-11BE-4EED-AF31-32BB0593DCEC}" destId="{9412E25F-1FC0-41A9-94BB-99551D54413C}" srcOrd="2" destOrd="0" parTransId="{DFE41636-A35D-4300-9637-CAEFDF70765C}" sibTransId="{2E4993D0-1BE7-44A1-9763-81B06250EE99}"/>
    <dgm:cxn modelId="{19BF1DEB-99C8-4059-BCC8-DEFFEABB04AA}" type="presOf" srcId="{66D00BC1-823B-45C3-B70D-8F6BDF0AC749}" destId="{FE9A7045-61DF-4577-8BAE-7D7A48A7F74C}" srcOrd="0" destOrd="0" presId="urn:microsoft.com/office/officeart/2005/8/layout/radial5"/>
    <dgm:cxn modelId="{033627F0-6953-41BD-9FC6-D66E099F4AE0}" type="presOf" srcId="{857DB822-5913-415B-817D-87AAE1662410}" destId="{65DB3398-A0C2-48D4-9176-7A42FED3BD3B}" srcOrd="0" destOrd="0" presId="urn:microsoft.com/office/officeart/2005/8/layout/radial5"/>
    <dgm:cxn modelId="{B3865FF3-F7B7-419A-88B3-6E4D9091C247}" type="presOf" srcId="{11A018C3-AB18-4457-A163-49D351C14DF8}" destId="{3BACF3A3-A942-4452-87BE-0D9035DAEA30}" srcOrd="1" destOrd="0" presId="urn:microsoft.com/office/officeart/2005/8/layout/radial5"/>
    <dgm:cxn modelId="{44ABA18B-EACA-45C0-B423-FE643A6E44B4}" type="presParOf" srcId="{DB530B09-DE9B-4E19-869C-CCC1005D156E}" destId="{B1140A8A-06E5-4A4D-9B38-D7312C48FC7D}" srcOrd="0" destOrd="0" presId="urn:microsoft.com/office/officeart/2005/8/layout/radial5"/>
    <dgm:cxn modelId="{A729D744-95E5-4213-A324-479A5346B9BD}" type="presParOf" srcId="{DB530B09-DE9B-4E19-869C-CCC1005D156E}" destId="{898DAC4B-7FB0-4B39-99AF-E8BA18AAA6A6}" srcOrd="1" destOrd="0" presId="urn:microsoft.com/office/officeart/2005/8/layout/radial5"/>
    <dgm:cxn modelId="{29FF187F-4CC7-4A20-B156-943A113099EC}" type="presParOf" srcId="{898DAC4B-7FB0-4B39-99AF-E8BA18AAA6A6}" destId="{3A8EFB51-07F9-4334-9B4A-915ABF357A83}" srcOrd="0" destOrd="0" presId="urn:microsoft.com/office/officeart/2005/8/layout/radial5"/>
    <dgm:cxn modelId="{22389B9E-4F22-4F32-B21B-F2C29885FC39}" type="presParOf" srcId="{DB530B09-DE9B-4E19-869C-CCC1005D156E}" destId="{F405C5BB-20F1-44FC-9818-91D026B3D054}" srcOrd="2" destOrd="0" presId="urn:microsoft.com/office/officeart/2005/8/layout/radial5"/>
    <dgm:cxn modelId="{5EF7118E-BACE-42D6-A2CA-27397F685E1C}" type="presParOf" srcId="{DB530B09-DE9B-4E19-869C-CCC1005D156E}" destId="{32D07446-F4E4-41CF-BC6A-1EB748665ED7}" srcOrd="3" destOrd="0" presId="urn:microsoft.com/office/officeart/2005/8/layout/radial5"/>
    <dgm:cxn modelId="{63E5A641-3697-4C4E-8B8F-A612123F69B0}" type="presParOf" srcId="{32D07446-F4E4-41CF-BC6A-1EB748665ED7}" destId="{EDDE3634-5220-4017-9ACC-2D811D8DF666}" srcOrd="0" destOrd="0" presId="urn:microsoft.com/office/officeart/2005/8/layout/radial5"/>
    <dgm:cxn modelId="{CF15053F-FA1F-4D5C-AED7-9C7062BA2458}" type="presParOf" srcId="{DB530B09-DE9B-4E19-869C-CCC1005D156E}" destId="{FE9A7045-61DF-4577-8BAE-7D7A48A7F74C}" srcOrd="4" destOrd="0" presId="urn:microsoft.com/office/officeart/2005/8/layout/radial5"/>
    <dgm:cxn modelId="{87071A6D-DFE0-49B4-BD1C-9AFEF663DFE6}" type="presParOf" srcId="{DB530B09-DE9B-4E19-869C-CCC1005D156E}" destId="{4E9EFC31-FA4E-479F-87B0-DFD6D089A302}" srcOrd="5" destOrd="0" presId="urn:microsoft.com/office/officeart/2005/8/layout/radial5"/>
    <dgm:cxn modelId="{9DB89971-F948-4C54-A058-2E18AD637C1F}" type="presParOf" srcId="{4E9EFC31-FA4E-479F-87B0-DFD6D089A302}" destId="{6EBD08A1-46D3-426A-BB3B-7E492CF29370}" srcOrd="0" destOrd="0" presId="urn:microsoft.com/office/officeart/2005/8/layout/radial5"/>
    <dgm:cxn modelId="{4A7CCC71-E449-45B4-A8CC-25D3E8052FB1}" type="presParOf" srcId="{DB530B09-DE9B-4E19-869C-CCC1005D156E}" destId="{B5BEC8EB-0AB6-418E-81F2-2D178F81AAFF}" srcOrd="6" destOrd="0" presId="urn:microsoft.com/office/officeart/2005/8/layout/radial5"/>
    <dgm:cxn modelId="{7607CEB7-9557-4B83-8CA5-FF475D674AC6}" type="presParOf" srcId="{DB530B09-DE9B-4E19-869C-CCC1005D156E}" destId="{6C11B68D-08F5-4FBA-A440-89FBFD539ACF}" srcOrd="7" destOrd="0" presId="urn:microsoft.com/office/officeart/2005/8/layout/radial5"/>
    <dgm:cxn modelId="{03D8947D-C918-473A-A20D-7B91C66F2416}" type="presParOf" srcId="{6C11B68D-08F5-4FBA-A440-89FBFD539ACF}" destId="{3BACF3A3-A942-4452-87BE-0D9035DAEA30}" srcOrd="0" destOrd="0" presId="urn:microsoft.com/office/officeart/2005/8/layout/radial5"/>
    <dgm:cxn modelId="{543D8D92-53C0-430F-AA4D-EA2C6365B277}" type="presParOf" srcId="{DB530B09-DE9B-4E19-869C-CCC1005D156E}" destId="{EF2A5C47-0D9B-4919-A35A-6E895022E57B}" srcOrd="8" destOrd="0" presId="urn:microsoft.com/office/officeart/2005/8/layout/radial5"/>
    <dgm:cxn modelId="{662465D8-F5E7-4705-8A58-058A2D663FE8}" type="presParOf" srcId="{DB530B09-DE9B-4E19-869C-CCC1005D156E}" destId="{8718EC6D-4543-4021-85BC-633A3E951438}" srcOrd="9" destOrd="0" presId="urn:microsoft.com/office/officeart/2005/8/layout/radial5"/>
    <dgm:cxn modelId="{0D3D6AB0-F282-44A7-93AB-87C91544B5F9}" type="presParOf" srcId="{8718EC6D-4543-4021-85BC-633A3E951438}" destId="{29F0162A-2C5C-4EC8-B400-67A5C8F01DF9}" srcOrd="0" destOrd="0" presId="urn:microsoft.com/office/officeart/2005/8/layout/radial5"/>
    <dgm:cxn modelId="{6E0BC0B4-80F0-4384-9C60-7F8184DEBA2F}" type="presParOf" srcId="{DB530B09-DE9B-4E19-869C-CCC1005D156E}" destId="{65DB3398-A0C2-48D4-9176-7A42FED3BD3B}" srcOrd="10" destOrd="0" presId="urn:microsoft.com/office/officeart/2005/8/layout/radial5"/>
    <dgm:cxn modelId="{F0ED0A87-810E-4261-8F89-D12A9CC2EDF7}" type="presParOf" srcId="{DB530B09-DE9B-4E19-869C-CCC1005D156E}" destId="{1C114A76-538C-404F-9692-788A9BC17EE3}" srcOrd="11" destOrd="0" presId="urn:microsoft.com/office/officeart/2005/8/layout/radial5"/>
    <dgm:cxn modelId="{88EDA126-148F-463B-8485-0DDAC3074032}" type="presParOf" srcId="{1C114A76-538C-404F-9692-788A9BC17EE3}" destId="{9DC0B302-3DFE-4B6D-8683-E067976DCD07}" srcOrd="0" destOrd="0" presId="urn:microsoft.com/office/officeart/2005/8/layout/radial5"/>
    <dgm:cxn modelId="{6D3D4FF2-38B4-43E2-BC65-9BC38491D38C}" type="presParOf" srcId="{DB530B09-DE9B-4E19-869C-CCC1005D156E}" destId="{2CCA9EBC-8D44-4A2B-BCB1-80B531311EEB}" srcOrd="12" destOrd="0" presId="urn:microsoft.com/office/officeart/2005/8/layout/radial5"/>
    <dgm:cxn modelId="{2AB1D1C7-B11E-4CD8-A417-C78364AAA31D}" type="presParOf" srcId="{DB530B09-DE9B-4E19-869C-CCC1005D156E}" destId="{07A1A118-55A5-4C54-AD72-EE466E12DFB0}" srcOrd="13" destOrd="0" presId="urn:microsoft.com/office/officeart/2005/8/layout/radial5"/>
    <dgm:cxn modelId="{5B563704-D64A-4274-8A3E-04D07B1F317B}" type="presParOf" srcId="{07A1A118-55A5-4C54-AD72-EE466E12DFB0}" destId="{9352A01F-F36E-4553-8E33-29432708FCE1}" srcOrd="0" destOrd="0" presId="urn:microsoft.com/office/officeart/2005/8/layout/radial5"/>
    <dgm:cxn modelId="{87BB651F-FE03-4A2D-9B13-1082672B44C5}" type="presParOf" srcId="{DB530B09-DE9B-4E19-869C-CCC1005D156E}" destId="{021B0B07-44E9-40B8-9C24-DAE4CCF37515}" srcOrd="14" destOrd="0" presId="urn:microsoft.com/office/officeart/2005/8/layout/radial5"/>
    <dgm:cxn modelId="{C163A81E-2513-4A0D-9978-60AFA4AF34AF}" type="presParOf" srcId="{DB530B09-DE9B-4E19-869C-CCC1005D156E}" destId="{25307058-F37F-4556-BA30-6AE3FC8E6B69}" srcOrd="15" destOrd="0" presId="urn:microsoft.com/office/officeart/2005/8/layout/radial5"/>
    <dgm:cxn modelId="{C20A2CAA-68F0-40D0-85F3-DF24F9077D69}" type="presParOf" srcId="{25307058-F37F-4556-BA30-6AE3FC8E6B69}" destId="{2D24F431-CFE9-4CF0-8892-7A65A9E1CE5D}" srcOrd="0" destOrd="0" presId="urn:microsoft.com/office/officeart/2005/8/layout/radial5"/>
    <dgm:cxn modelId="{C3EAB776-2CF7-4FA4-AC4C-E23070C2DFFE}" type="presParOf" srcId="{DB530B09-DE9B-4E19-869C-CCC1005D156E}" destId="{96C13AA3-E1FA-47DF-9DC4-60FB8698AAC5}" srcOrd="16" destOrd="0" presId="urn:microsoft.com/office/officeart/2005/8/layout/radial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3BF12FA-D6AC-44A7-8E3B-DDD4C9C33578}" type="doc">
      <dgm:prSet loTypeId="urn:microsoft.com/office/officeart/2005/8/layout/radial5" loCatId="relationship" qsTypeId="urn:microsoft.com/office/officeart/2005/8/quickstyle/3d3" qsCatId="3D" csTypeId="urn:microsoft.com/office/officeart/2005/8/colors/accent1_4" csCatId="accent1" phldr="1"/>
      <dgm:spPr/>
      <dgm:t>
        <a:bodyPr/>
        <a:lstStyle/>
        <a:p>
          <a:endParaRPr lang="en-US"/>
        </a:p>
      </dgm:t>
    </dgm:pt>
    <dgm:pt modelId="{75114427-11BE-4EED-AF31-32BB0593DCEC}">
      <dgm:prSet phldrT="[Text]"/>
      <dgm:spPr>
        <a:solidFill>
          <a:srgbClr val="92D050"/>
        </a:solidFill>
      </dgm:spPr>
      <dgm:t>
        <a:bodyPr/>
        <a:lstStyle/>
        <a:p>
          <a:r>
            <a:rPr lang="en-US"/>
            <a:t>Foundational Practices</a:t>
          </a:r>
        </a:p>
      </dgm:t>
    </dgm:pt>
    <dgm:pt modelId="{8B3F7E60-013F-4D2D-988E-619DC5522831}" type="parTrans" cxnId="{00C4AB0A-D508-4CB1-829B-E7CBCE016EAF}">
      <dgm:prSet/>
      <dgm:spPr/>
      <dgm:t>
        <a:bodyPr/>
        <a:lstStyle/>
        <a:p>
          <a:endParaRPr lang="en-US"/>
        </a:p>
      </dgm:t>
    </dgm:pt>
    <dgm:pt modelId="{50A09617-DF73-455C-98F5-7C2C700320EC}" type="sibTrans" cxnId="{00C4AB0A-D508-4CB1-829B-E7CBCE016EAF}">
      <dgm:prSet/>
      <dgm:spPr/>
      <dgm:t>
        <a:bodyPr/>
        <a:lstStyle/>
        <a:p>
          <a:endParaRPr lang="en-US"/>
        </a:p>
      </dgm:t>
    </dgm:pt>
    <dgm:pt modelId="{8752814C-CDB9-4D80-9265-7BBCA2A9DD5C}">
      <dgm:prSet phldrT="[Text]"/>
      <dgm:spPr>
        <a:solidFill>
          <a:srgbClr val="92D050"/>
        </a:solidFill>
      </dgm:spPr>
      <dgm:t>
        <a:bodyPr/>
        <a:lstStyle/>
        <a:p>
          <a:pPr algn="ctr"/>
          <a:r>
            <a:rPr lang="en-US" b="1"/>
            <a:t>Parental </a:t>
          </a:r>
        </a:p>
        <a:p>
          <a:pPr algn="ctr"/>
          <a:r>
            <a:rPr lang="en-US" b="1"/>
            <a:t>Partnership</a:t>
          </a:r>
        </a:p>
      </dgm:t>
    </dgm:pt>
    <dgm:pt modelId="{F01D7953-85AB-4247-B1DF-12F5F69E76A0}" type="parTrans" cxnId="{4CB327E0-1EE8-481D-94E4-EF5326BD0F62}">
      <dgm:prSet/>
      <dgm:spPr>
        <a:solidFill>
          <a:srgbClr val="92D050"/>
        </a:solidFill>
      </dgm:spPr>
      <dgm:t>
        <a:bodyPr/>
        <a:lstStyle/>
        <a:p>
          <a:endParaRPr lang="en-US"/>
        </a:p>
      </dgm:t>
    </dgm:pt>
    <dgm:pt modelId="{6D247073-CB2C-4EA8-82A0-7B6A9FEEE4BD}" type="sibTrans" cxnId="{4CB327E0-1EE8-481D-94E4-EF5326BD0F62}">
      <dgm:prSet/>
      <dgm:spPr/>
      <dgm:t>
        <a:bodyPr/>
        <a:lstStyle/>
        <a:p>
          <a:endParaRPr lang="en-US"/>
        </a:p>
      </dgm:t>
    </dgm:pt>
    <dgm:pt modelId="{49A976A2-0E8A-456F-A13D-8147DE29D31C}">
      <dgm:prSet phldrT="[Text]" phldr="1"/>
      <dgm:spPr/>
      <dgm:t>
        <a:bodyPr/>
        <a:lstStyle/>
        <a:p>
          <a:endParaRPr lang="en-US"/>
        </a:p>
      </dgm:t>
    </dgm:pt>
    <dgm:pt modelId="{33AA87E6-6123-4E32-AC30-5FE1E072E302}" type="parTrans" cxnId="{75E0DA72-A193-4CB6-90D4-3C41B7618086}">
      <dgm:prSet/>
      <dgm:spPr/>
      <dgm:t>
        <a:bodyPr/>
        <a:lstStyle/>
        <a:p>
          <a:endParaRPr lang="en-US"/>
        </a:p>
      </dgm:t>
    </dgm:pt>
    <dgm:pt modelId="{97F6DD63-EB91-4625-BBBE-61B05CD16AB6}" type="sibTrans" cxnId="{75E0DA72-A193-4CB6-90D4-3C41B7618086}">
      <dgm:prSet/>
      <dgm:spPr/>
      <dgm:t>
        <a:bodyPr/>
        <a:lstStyle/>
        <a:p>
          <a:endParaRPr lang="en-US"/>
        </a:p>
      </dgm:t>
    </dgm:pt>
    <dgm:pt modelId="{5C41074F-1F7E-4B85-B497-F18F8E65AC91}">
      <dgm:prSet phldrT="[Text]" phldr="1"/>
      <dgm:spPr/>
      <dgm:t>
        <a:bodyPr/>
        <a:lstStyle/>
        <a:p>
          <a:endParaRPr lang="en-US"/>
        </a:p>
      </dgm:t>
    </dgm:pt>
    <dgm:pt modelId="{7E5CA431-2900-4B8E-81A8-A96603D01EA4}" type="parTrans" cxnId="{2EC6BDCC-0327-4488-BA24-33FEAC60AC14}">
      <dgm:prSet/>
      <dgm:spPr/>
      <dgm:t>
        <a:bodyPr/>
        <a:lstStyle/>
        <a:p>
          <a:endParaRPr lang="en-US"/>
        </a:p>
      </dgm:t>
    </dgm:pt>
    <dgm:pt modelId="{1AC37EDC-F136-40F6-A295-63F8748D3D7D}" type="sibTrans" cxnId="{2EC6BDCC-0327-4488-BA24-33FEAC60AC14}">
      <dgm:prSet/>
      <dgm:spPr/>
      <dgm:t>
        <a:bodyPr/>
        <a:lstStyle/>
        <a:p>
          <a:endParaRPr lang="en-US"/>
        </a:p>
      </dgm:t>
    </dgm:pt>
    <dgm:pt modelId="{7F6B51C9-EAD9-4A5F-AAB5-5AC7C1AC8AF8}">
      <dgm:prSet/>
      <dgm:spPr/>
      <dgm:t>
        <a:bodyPr/>
        <a:lstStyle/>
        <a:p>
          <a:endParaRPr lang="en-US"/>
        </a:p>
      </dgm:t>
    </dgm:pt>
    <dgm:pt modelId="{79F30842-0BF8-4220-A366-DB720F9A1610}" type="parTrans" cxnId="{14DD6A9F-AD89-4970-ACF7-DE496C47C543}">
      <dgm:prSet/>
      <dgm:spPr/>
      <dgm:t>
        <a:bodyPr/>
        <a:lstStyle/>
        <a:p>
          <a:endParaRPr lang="en-US"/>
        </a:p>
      </dgm:t>
    </dgm:pt>
    <dgm:pt modelId="{1E3A0ABE-FEF6-4B97-BADA-9870F298651C}" type="sibTrans" cxnId="{14DD6A9F-AD89-4970-ACF7-DE496C47C543}">
      <dgm:prSet/>
      <dgm:spPr/>
      <dgm:t>
        <a:bodyPr/>
        <a:lstStyle/>
        <a:p>
          <a:endParaRPr lang="en-US"/>
        </a:p>
      </dgm:t>
    </dgm:pt>
    <dgm:pt modelId="{BD12A9D9-7688-4D11-BA67-A4DBF059AC69}">
      <dgm:prSet/>
      <dgm:spPr/>
      <dgm:t>
        <a:bodyPr/>
        <a:lstStyle/>
        <a:p>
          <a:endParaRPr lang="en-US"/>
        </a:p>
      </dgm:t>
    </dgm:pt>
    <dgm:pt modelId="{7C05188E-4AA0-463B-97E0-A3C5CF7554D8}" type="parTrans" cxnId="{ECCA3F61-65E5-48B7-9AF6-57C8F9FBC5F0}">
      <dgm:prSet/>
      <dgm:spPr/>
      <dgm:t>
        <a:bodyPr/>
        <a:lstStyle/>
        <a:p>
          <a:endParaRPr lang="en-US"/>
        </a:p>
      </dgm:t>
    </dgm:pt>
    <dgm:pt modelId="{A95221C0-C75A-4C28-BE0E-3851BFA676C0}" type="sibTrans" cxnId="{ECCA3F61-65E5-48B7-9AF6-57C8F9FBC5F0}">
      <dgm:prSet/>
      <dgm:spPr/>
      <dgm:t>
        <a:bodyPr/>
        <a:lstStyle/>
        <a:p>
          <a:endParaRPr lang="en-US"/>
        </a:p>
      </dgm:t>
    </dgm:pt>
    <dgm:pt modelId="{66D00BC1-823B-45C3-B70D-8F6BDF0AC749}">
      <dgm:prSet phldrT="[Text]"/>
      <dgm:spPr>
        <a:solidFill>
          <a:srgbClr val="92D050"/>
        </a:solidFill>
      </dgm:spPr>
      <dgm:t>
        <a:bodyPr/>
        <a:lstStyle/>
        <a:p>
          <a:pPr algn="ctr"/>
          <a:r>
            <a:rPr lang="en-US" b="1"/>
            <a:t>Cohorting</a:t>
          </a:r>
        </a:p>
      </dgm:t>
    </dgm:pt>
    <dgm:pt modelId="{8C23FFC5-7870-4C9E-A967-9512E2DDF95F}" type="parTrans" cxnId="{3B626345-159E-48F5-AF9C-D6DE2C115E18}">
      <dgm:prSet/>
      <dgm:spPr>
        <a:solidFill>
          <a:srgbClr val="92D050"/>
        </a:solidFill>
      </dgm:spPr>
      <dgm:t>
        <a:bodyPr/>
        <a:lstStyle/>
        <a:p>
          <a:endParaRPr lang="en-US"/>
        </a:p>
      </dgm:t>
    </dgm:pt>
    <dgm:pt modelId="{9A2CB47A-F0D5-4621-B07C-62C8DD14D39C}" type="sibTrans" cxnId="{3B626345-159E-48F5-AF9C-D6DE2C115E18}">
      <dgm:prSet/>
      <dgm:spPr/>
      <dgm:t>
        <a:bodyPr/>
        <a:lstStyle/>
        <a:p>
          <a:endParaRPr lang="en-US"/>
        </a:p>
      </dgm:t>
    </dgm:pt>
    <dgm:pt modelId="{4803022F-43A9-4E4F-980F-35D7EE0CBF70}">
      <dgm:prSet phldrT="[Text]"/>
      <dgm:spPr/>
      <dgm:t>
        <a:bodyPr/>
        <a:lstStyle/>
        <a:p>
          <a:endParaRPr lang="en-US"/>
        </a:p>
      </dgm:t>
    </dgm:pt>
    <dgm:pt modelId="{543C0F43-24D3-4DBD-A725-BA533ADBEA84}" type="parTrans" cxnId="{F0DF26B6-4216-458D-9568-6F9CCC7A178C}">
      <dgm:prSet/>
      <dgm:spPr/>
      <dgm:t>
        <a:bodyPr/>
        <a:lstStyle/>
        <a:p>
          <a:endParaRPr lang="en-US"/>
        </a:p>
      </dgm:t>
    </dgm:pt>
    <dgm:pt modelId="{FCAC852A-954D-48CF-88E4-75A40BE2FE7A}" type="sibTrans" cxnId="{F0DF26B6-4216-458D-9568-6F9CCC7A178C}">
      <dgm:prSet/>
      <dgm:spPr/>
      <dgm:t>
        <a:bodyPr/>
        <a:lstStyle/>
        <a:p>
          <a:endParaRPr lang="en-US"/>
        </a:p>
      </dgm:t>
    </dgm:pt>
    <dgm:pt modelId="{9412E25F-1FC0-41A9-94BB-99551D54413C}">
      <dgm:prSet phldrT="[Text]"/>
      <dgm:spPr>
        <a:solidFill>
          <a:srgbClr val="92D050"/>
        </a:solidFill>
      </dgm:spPr>
      <dgm:t>
        <a:bodyPr/>
        <a:lstStyle/>
        <a:p>
          <a:pPr algn="ctr"/>
          <a:r>
            <a:rPr lang="en-US" b="1"/>
            <a:t>Daily Monitoring of Health</a:t>
          </a:r>
        </a:p>
      </dgm:t>
    </dgm:pt>
    <dgm:pt modelId="{DFE41636-A35D-4300-9637-CAEFDF70765C}" type="parTrans" cxnId="{38D1E9E9-3A5E-44DE-BB30-DE4E6EA00842}">
      <dgm:prSet/>
      <dgm:spPr>
        <a:solidFill>
          <a:srgbClr val="92D050"/>
        </a:solidFill>
      </dgm:spPr>
      <dgm:t>
        <a:bodyPr/>
        <a:lstStyle/>
        <a:p>
          <a:endParaRPr lang="en-US"/>
        </a:p>
      </dgm:t>
    </dgm:pt>
    <dgm:pt modelId="{2E4993D0-1BE7-44A1-9763-81B06250EE99}" type="sibTrans" cxnId="{38D1E9E9-3A5E-44DE-BB30-DE4E6EA00842}">
      <dgm:prSet/>
      <dgm:spPr/>
      <dgm:t>
        <a:bodyPr/>
        <a:lstStyle/>
        <a:p>
          <a:endParaRPr lang="en-US"/>
        </a:p>
      </dgm:t>
    </dgm:pt>
    <dgm:pt modelId="{DAF70720-4570-4BE6-90FD-1A4772E34B23}">
      <dgm:prSet phldrT="[Text]"/>
      <dgm:spPr>
        <a:solidFill>
          <a:srgbClr val="92D050"/>
        </a:solidFill>
      </dgm:spPr>
      <dgm:t>
        <a:bodyPr/>
        <a:lstStyle/>
        <a:p>
          <a:pPr algn="ctr"/>
          <a:r>
            <a:rPr lang="en-US" b="1"/>
            <a:t>Modified </a:t>
          </a:r>
        </a:p>
        <a:p>
          <a:pPr algn="ctr"/>
          <a:r>
            <a:rPr lang="en-US" b="1"/>
            <a:t>Attendance Polices</a:t>
          </a:r>
        </a:p>
      </dgm:t>
    </dgm:pt>
    <dgm:pt modelId="{11A018C3-AB18-4457-A163-49D351C14DF8}" type="parTrans" cxnId="{0DB0DA7F-17FF-443D-BBFC-8858C5C8C9F5}">
      <dgm:prSet/>
      <dgm:spPr>
        <a:solidFill>
          <a:srgbClr val="92D050"/>
        </a:solidFill>
      </dgm:spPr>
      <dgm:t>
        <a:bodyPr/>
        <a:lstStyle/>
        <a:p>
          <a:endParaRPr lang="en-US"/>
        </a:p>
      </dgm:t>
    </dgm:pt>
    <dgm:pt modelId="{39B3EE83-B633-41B6-B036-E51C94937AE3}" type="sibTrans" cxnId="{0DB0DA7F-17FF-443D-BBFC-8858C5C8C9F5}">
      <dgm:prSet/>
      <dgm:spPr/>
      <dgm:t>
        <a:bodyPr/>
        <a:lstStyle/>
        <a:p>
          <a:endParaRPr lang="en-US"/>
        </a:p>
      </dgm:t>
    </dgm:pt>
    <dgm:pt modelId="{857DB822-5913-415B-817D-87AAE1662410}">
      <dgm:prSet custT="1"/>
      <dgm:spPr>
        <a:solidFill>
          <a:srgbClr val="92D050"/>
        </a:solidFill>
      </dgm:spPr>
      <dgm:t>
        <a:bodyPr/>
        <a:lstStyle/>
        <a:p>
          <a:pPr algn="ctr"/>
          <a:r>
            <a:rPr lang="en-US" sz="1200" b="1"/>
            <a:t>Virtual Learning</a:t>
          </a:r>
        </a:p>
        <a:p>
          <a:pPr algn="ctr"/>
          <a:r>
            <a:rPr lang="en-US" sz="1000" b="1"/>
            <a:t>Cohort</a:t>
          </a:r>
          <a:r>
            <a:rPr lang="en-US" sz="1200" b="1"/>
            <a:t> </a:t>
          </a:r>
          <a:endParaRPr lang="en-US" sz="1200"/>
        </a:p>
      </dgm:t>
    </dgm:pt>
    <dgm:pt modelId="{88985725-FB14-4A61-B1CB-98649263B9C3}" type="parTrans" cxnId="{F7518926-D899-4928-98C3-A9410FA3D670}">
      <dgm:prSet/>
      <dgm:spPr>
        <a:solidFill>
          <a:srgbClr val="92D050"/>
        </a:solidFill>
      </dgm:spPr>
      <dgm:t>
        <a:bodyPr/>
        <a:lstStyle/>
        <a:p>
          <a:endParaRPr lang="en-US"/>
        </a:p>
      </dgm:t>
    </dgm:pt>
    <dgm:pt modelId="{25AD3F93-5691-4252-AF62-FEA29D0DE677}" type="sibTrans" cxnId="{F7518926-D899-4928-98C3-A9410FA3D670}">
      <dgm:prSet/>
      <dgm:spPr/>
      <dgm:t>
        <a:bodyPr/>
        <a:lstStyle/>
        <a:p>
          <a:endParaRPr lang="en-US"/>
        </a:p>
      </dgm:t>
    </dgm:pt>
    <dgm:pt modelId="{2E74AC7F-E3AF-484D-AC61-34E7D7F6A5F6}">
      <dgm:prSet custT="1"/>
      <dgm:spPr>
        <a:solidFill>
          <a:srgbClr val="92D050"/>
        </a:solidFill>
      </dgm:spPr>
      <dgm:t>
        <a:bodyPr/>
        <a:lstStyle/>
        <a:p>
          <a:pPr algn="ctr"/>
          <a:r>
            <a:rPr lang="en-US" sz="1200" b="1"/>
            <a:t>Virtual Learning</a:t>
          </a:r>
        </a:p>
        <a:p>
          <a:pPr algn="ctr"/>
          <a:r>
            <a:rPr lang="en-US" sz="1000" b="1"/>
            <a:t>Individual</a:t>
          </a:r>
          <a:r>
            <a:rPr lang="en-US" sz="1200" b="1"/>
            <a:t> </a:t>
          </a:r>
        </a:p>
      </dgm:t>
    </dgm:pt>
    <dgm:pt modelId="{DD4B7F34-AE27-44AD-B529-C2E88805E198}" type="parTrans" cxnId="{E637883D-75B4-4D6C-B229-8C17BDE716D6}">
      <dgm:prSet/>
      <dgm:spPr>
        <a:solidFill>
          <a:srgbClr val="92D050"/>
        </a:solidFill>
      </dgm:spPr>
      <dgm:t>
        <a:bodyPr/>
        <a:lstStyle/>
        <a:p>
          <a:endParaRPr lang="en-US"/>
        </a:p>
      </dgm:t>
    </dgm:pt>
    <dgm:pt modelId="{89990685-86E2-408F-AF51-F58B90425F95}" type="sibTrans" cxnId="{E637883D-75B4-4D6C-B229-8C17BDE716D6}">
      <dgm:prSet/>
      <dgm:spPr/>
      <dgm:t>
        <a:bodyPr/>
        <a:lstStyle/>
        <a:p>
          <a:endParaRPr lang="en-US"/>
        </a:p>
      </dgm:t>
    </dgm:pt>
    <dgm:pt modelId="{7111CF2C-FF39-4A7D-A590-1E8C5F7733CE}">
      <dgm:prSet/>
      <dgm:spPr>
        <a:solidFill>
          <a:srgbClr val="92D050"/>
        </a:solidFill>
      </dgm:spPr>
      <dgm:t>
        <a:bodyPr/>
        <a:lstStyle/>
        <a:p>
          <a:pPr algn="ctr"/>
          <a:r>
            <a:rPr lang="en-US" b="1"/>
            <a:t>CLeaning</a:t>
          </a:r>
        </a:p>
      </dgm:t>
    </dgm:pt>
    <dgm:pt modelId="{45F2D476-6013-46B8-A39E-05C42858E941}" type="parTrans" cxnId="{6EB50B1E-D918-410F-9E2E-6921384E2C7C}">
      <dgm:prSet/>
      <dgm:spPr>
        <a:solidFill>
          <a:srgbClr val="92D050"/>
        </a:solidFill>
      </dgm:spPr>
      <dgm:t>
        <a:bodyPr/>
        <a:lstStyle/>
        <a:p>
          <a:endParaRPr lang="en-US"/>
        </a:p>
      </dgm:t>
    </dgm:pt>
    <dgm:pt modelId="{A1A9BB43-4B75-4832-93B2-5EEC3D722385}" type="sibTrans" cxnId="{6EB50B1E-D918-410F-9E2E-6921384E2C7C}">
      <dgm:prSet/>
      <dgm:spPr/>
      <dgm:t>
        <a:bodyPr/>
        <a:lstStyle/>
        <a:p>
          <a:endParaRPr lang="en-US"/>
        </a:p>
      </dgm:t>
    </dgm:pt>
    <dgm:pt modelId="{3AC35940-B508-4482-8444-AF99BA39323E}">
      <dgm:prSet/>
      <dgm:spPr>
        <a:solidFill>
          <a:srgbClr val="92D050"/>
        </a:solidFill>
      </dgm:spPr>
      <dgm:t>
        <a:bodyPr/>
        <a:lstStyle/>
        <a:p>
          <a:pPr algn="ctr"/>
          <a:r>
            <a:rPr lang="en-US" b="1"/>
            <a:t>Stategic Use of masks</a:t>
          </a:r>
        </a:p>
      </dgm:t>
    </dgm:pt>
    <dgm:pt modelId="{6B7190E7-76B0-4F4E-81F3-4C7C338C8744}" type="parTrans" cxnId="{C5F9F076-37E4-4B59-8B14-507F56E9C0F4}">
      <dgm:prSet/>
      <dgm:spPr>
        <a:solidFill>
          <a:srgbClr val="92D050"/>
        </a:solidFill>
      </dgm:spPr>
      <dgm:t>
        <a:bodyPr/>
        <a:lstStyle/>
        <a:p>
          <a:endParaRPr lang="en-US"/>
        </a:p>
      </dgm:t>
    </dgm:pt>
    <dgm:pt modelId="{237A7F87-15BD-4B93-BA0D-28348E950CE4}" type="sibTrans" cxnId="{C5F9F076-37E4-4B59-8B14-507F56E9C0F4}">
      <dgm:prSet/>
      <dgm:spPr/>
      <dgm:t>
        <a:bodyPr/>
        <a:lstStyle/>
        <a:p>
          <a:endParaRPr lang="en-US"/>
        </a:p>
      </dgm:t>
    </dgm:pt>
    <dgm:pt modelId="{3ACC3A64-A782-4EE7-9DE3-FC78BC220821}">
      <dgm:prSet phldrT="[Text]"/>
      <dgm:spPr>
        <a:solidFill>
          <a:srgbClr val="92D050"/>
        </a:solidFill>
      </dgm:spPr>
      <dgm:t>
        <a:bodyPr/>
        <a:lstStyle/>
        <a:p>
          <a:pPr algn="l"/>
          <a:endParaRPr lang="en-US" b="1"/>
        </a:p>
      </dgm:t>
    </dgm:pt>
    <dgm:pt modelId="{D6D60DCD-F047-4C19-99EC-5BF1E73FBA1A}" type="parTrans" cxnId="{7ADDDE75-B9D8-4C41-B834-D7D885DEB61D}">
      <dgm:prSet/>
      <dgm:spPr/>
      <dgm:t>
        <a:bodyPr/>
        <a:lstStyle/>
        <a:p>
          <a:endParaRPr lang="en-US"/>
        </a:p>
      </dgm:t>
    </dgm:pt>
    <dgm:pt modelId="{F89FC69C-E4D6-4C10-9B96-F73AED9B7229}" type="sibTrans" cxnId="{7ADDDE75-B9D8-4C41-B834-D7D885DEB61D}">
      <dgm:prSet/>
      <dgm:spPr/>
      <dgm:t>
        <a:bodyPr/>
        <a:lstStyle/>
        <a:p>
          <a:endParaRPr lang="en-US"/>
        </a:p>
      </dgm:t>
    </dgm:pt>
    <dgm:pt modelId="{DB530B09-DE9B-4E19-869C-CCC1005D156E}" type="pres">
      <dgm:prSet presAssocID="{63BF12FA-D6AC-44A7-8E3B-DDD4C9C33578}" presName="Name0" presStyleCnt="0">
        <dgm:presLayoutVars>
          <dgm:chMax val="1"/>
          <dgm:dir/>
          <dgm:animLvl val="ctr"/>
          <dgm:resizeHandles val="exact"/>
        </dgm:presLayoutVars>
      </dgm:prSet>
      <dgm:spPr/>
    </dgm:pt>
    <dgm:pt modelId="{B1140A8A-06E5-4A4D-9B38-D7312C48FC7D}" type="pres">
      <dgm:prSet presAssocID="{75114427-11BE-4EED-AF31-32BB0593DCEC}" presName="centerShape" presStyleLbl="node0" presStyleIdx="0" presStyleCnt="1" custScaleX="132934" custScaleY="131720"/>
      <dgm:spPr/>
    </dgm:pt>
    <dgm:pt modelId="{898DAC4B-7FB0-4B39-99AF-E8BA18AAA6A6}" type="pres">
      <dgm:prSet presAssocID="{F01D7953-85AB-4247-B1DF-12F5F69E76A0}" presName="parTrans" presStyleLbl="sibTrans2D1" presStyleIdx="0" presStyleCnt="8"/>
      <dgm:spPr/>
    </dgm:pt>
    <dgm:pt modelId="{3A8EFB51-07F9-4334-9B4A-915ABF357A83}" type="pres">
      <dgm:prSet presAssocID="{F01D7953-85AB-4247-B1DF-12F5F69E76A0}" presName="connectorText" presStyleLbl="sibTrans2D1" presStyleIdx="0" presStyleCnt="8"/>
      <dgm:spPr/>
    </dgm:pt>
    <dgm:pt modelId="{F405C5BB-20F1-44FC-9818-91D026B3D054}" type="pres">
      <dgm:prSet presAssocID="{8752814C-CDB9-4D80-9265-7BBCA2A9DD5C}" presName="node" presStyleLbl="node1" presStyleIdx="0" presStyleCnt="8" custRadScaleRad="103261" custRadScaleInc="-11035">
        <dgm:presLayoutVars>
          <dgm:bulletEnabled val="1"/>
        </dgm:presLayoutVars>
      </dgm:prSet>
      <dgm:spPr/>
    </dgm:pt>
    <dgm:pt modelId="{32D07446-F4E4-41CF-BC6A-1EB748665ED7}" type="pres">
      <dgm:prSet presAssocID="{8C23FFC5-7870-4C9E-A967-9512E2DDF95F}" presName="parTrans" presStyleLbl="sibTrans2D1" presStyleIdx="1" presStyleCnt="8"/>
      <dgm:spPr/>
    </dgm:pt>
    <dgm:pt modelId="{EDDE3634-5220-4017-9ACC-2D811D8DF666}" type="pres">
      <dgm:prSet presAssocID="{8C23FFC5-7870-4C9E-A967-9512E2DDF95F}" presName="connectorText" presStyleLbl="sibTrans2D1" presStyleIdx="1" presStyleCnt="8"/>
      <dgm:spPr/>
    </dgm:pt>
    <dgm:pt modelId="{FE9A7045-61DF-4577-8BAE-7D7A48A7F74C}" type="pres">
      <dgm:prSet presAssocID="{66D00BC1-823B-45C3-B70D-8F6BDF0AC749}" presName="node" presStyleLbl="node1" presStyleIdx="1" presStyleCnt="8">
        <dgm:presLayoutVars>
          <dgm:bulletEnabled val="1"/>
        </dgm:presLayoutVars>
      </dgm:prSet>
      <dgm:spPr/>
    </dgm:pt>
    <dgm:pt modelId="{4E9EFC31-FA4E-479F-87B0-DFD6D089A302}" type="pres">
      <dgm:prSet presAssocID="{DFE41636-A35D-4300-9637-CAEFDF70765C}" presName="parTrans" presStyleLbl="sibTrans2D1" presStyleIdx="2" presStyleCnt="8"/>
      <dgm:spPr/>
    </dgm:pt>
    <dgm:pt modelId="{6EBD08A1-46D3-426A-BB3B-7E492CF29370}" type="pres">
      <dgm:prSet presAssocID="{DFE41636-A35D-4300-9637-CAEFDF70765C}" presName="connectorText" presStyleLbl="sibTrans2D1" presStyleIdx="2" presStyleCnt="8"/>
      <dgm:spPr/>
    </dgm:pt>
    <dgm:pt modelId="{B5BEC8EB-0AB6-418E-81F2-2D178F81AAFF}" type="pres">
      <dgm:prSet presAssocID="{9412E25F-1FC0-41A9-94BB-99551D54413C}" presName="node" presStyleLbl="node1" presStyleIdx="2" presStyleCnt="8">
        <dgm:presLayoutVars>
          <dgm:bulletEnabled val="1"/>
        </dgm:presLayoutVars>
      </dgm:prSet>
      <dgm:spPr/>
    </dgm:pt>
    <dgm:pt modelId="{6C11B68D-08F5-4FBA-A440-89FBFD539ACF}" type="pres">
      <dgm:prSet presAssocID="{11A018C3-AB18-4457-A163-49D351C14DF8}" presName="parTrans" presStyleLbl="sibTrans2D1" presStyleIdx="3" presStyleCnt="8"/>
      <dgm:spPr/>
    </dgm:pt>
    <dgm:pt modelId="{3BACF3A3-A942-4452-87BE-0D9035DAEA30}" type="pres">
      <dgm:prSet presAssocID="{11A018C3-AB18-4457-A163-49D351C14DF8}" presName="connectorText" presStyleLbl="sibTrans2D1" presStyleIdx="3" presStyleCnt="8"/>
      <dgm:spPr/>
    </dgm:pt>
    <dgm:pt modelId="{EF2A5C47-0D9B-4919-A35A-6E895022E57B}" type="pres">
      <dgm:prSet presAssocID="{DAF70720-4570-4BE6-90FD-1A4772E34B23}" presName="node" presStyleLbl="node1" presStyleIdx="3" presStyleCnt="8">
        <dgm:presLayoutVars>
          <dgm:bulletEnabled val="1"/>
        </dgm:presLayoutVars>
      </dgm:prSet>
      <dgm:spPr/>
    </dgm:pt>
    <dgm:pt modelId="{8718EC6D-4543-4021-85BC-633A3E951438}" type="pres">
      <dgm:prSet presAssocID="{88985725-FB14-4A61-B1CB-98649263B9C3}" presName="parTrans" presStyleLbl="sibTrans2D1" presStyleIdx="4" presStyleCnt="8"/>
      <dgm:spPr/>
    </dgm:pt>
    <dgm:pt modelId="{29F0162A-2C5C-4EC8-B400-67A5C8F01DF9}" type="pres">
      <dgm:prSet presAssocID="{88985725-FB14-4A61-B1CB-98649263B9C3}" presName="connectorText" presStyleLbl="sibTrans2D1" presStyleIdx="4" presStyleCnt="8"/>
      <dgm:spPr/>
    </dgm:pt>
    <dgm:pt modelId="{65DB3398-A0C2-48D4-9176-7A42FED3BD3B}" type="pres">
      <dgm:prSet presAssocID="{857DB822-5913-415B-817D-87AAE1662410}" presName="node" presStyleLbl="node1" presStyleIdx="4" presStyleCnt="8">
        <dgm:presLayoutVars>
          <dgm:bulletEnabled val="1"/>
        </dgm:presLayoutVars>
      </dgm:prSet>
      <dgm:spPr/>
    </dgm:pt>
    <dgm:pt modelId="{1C114A76-538C-404F-9692-788A9BC17EE3}" type="pres">
      <dgm:prSet presAssocID="{DD4B7F34-AE27-44AD-B529-C2E88805E198}" presName="parTrans" presStyleLbl="sibTrans2D1" presStyleIdx="5" presStyleCnt="8"/>
      <dgm:spPr/>
    </dgm:pt>
    <dgm:pt modelId="{9DC0B302-3DFE-4B6D-8683-E067976DCD07}" type="pres">
      <dgm:prSet presAssocID="{DD4B7F34-AE27-44AD-B529-C2E88805E198}" presName="connectorText" presStyleLbl="sibTrans2D1" presStyleIdx="5" presStyleCnt="8"/>
      <dgm:spPr/>
    </dgm:pt>
    <dgm:pt modelId="{2CCA9EBC-8D44-4A2B-BCB1-80B531311EEB}" type="pres">
      <dgm:prSet presAssocID="{2E74AC7F-E3AF-484D-AC61-34E7D7F6A5F6}" presName="node" presStyleLbl="node1" presStyleIdx="5" presStyleCnt="8">
        <dgm:presLayoutVars>
          <dgm:bulletEnabled val="1"/>
        </dgm:presLayoutVars>
      </dgm:prSet>
      <dgm:spPr/>
    </dgm:pt>
    <dgm:pt modelId="{07A1A118-55A5-4C54-AD72-EE466E12DFB0}" type="pres">
      <dgm:prSet presAssocID="{45F2D476-6013-46B8-A39E-05C42858E941}" presName="parTrans" presStyleLbl="sibTrans2D1" presStyleIdx="6" presStyleCnt="8"/>
      <dgm:spPr/>
    </dgm:pt>
    <dgm:pt modelId="{9352A01F-F36E-4553-8E33-29432708FCE1}" type="pres">
      <dgm:prSet presAssocID="{45F2D476-6013-46B8-A39E-05C42858E941}" presName="connectorText" presStyleLbl="sibTrans2D1" presStyleIdx="6" presStyleCnt="8"/>
      <dgm:spPr/>
    </dgm:pt>
    <dgm:pt modelId="{021B0B07-44E9-40B8-9C24-DAE4CCF37515}" type="pres">
      <dgm:prSet presAssocID="{7111CF2C-FF39-4A7D-A590-1E8C5F7733CE}" presName="node" presStyleLbl="node1" presStyleIdx="6" presStyleCnt="8">
        <dgm:presLayoutVars>
          <dgm:bulletEnabled val="1"/>
        </dgm:presLayoutVars>
      </dgm:prSet>
      <dgm:spPr/>
    </dgm:pt>
    <dgm:pt modelId="{25307058-F37F-4556-BA30-6AE3FC8E6B69}" type="pres">
      <dgm:prSet presAssocID="{6B7190E7-76B0-4F4E-81F3-4C7C338C8744}" presName="parTrans" presStyleLbl="sibTrans2D1" presStyleIdx="7" presStyleCnt="8"/>
      <dgm:spPr/>
    </dgm:pt>
    <dgm:pt modelId="{2D24F431-CFE9-4CF0-8892-7A65A9E1CE5D}" type="pres">
      <dgm:prSet presAssocID="{6B7190E7-76B0-4F4E-81F3-4C7C338C8744}" presName="connectorText" presStyleLbl="sibTrans2D1" presStyleIdx="7" presStyleCnt="8"/>
      <dgm:spPr/>
    </dgm:pt>
    <dgm:pt modelId="{96C13AA3-E1FA-47DF-9DC4-60FB8698AAC5}" type="pres">
      <dgm:prSet presAssocID="{3AC35940-B508-4482-8444-AF99BA39323E}" presName="node" presStyleLbl="node1" presStyleIdx="7" presStyleCnt="8" custRadScaleRad="101694" custRadScaleInc="-5237">
        <dgm:presLayoutVars>
          <dgm:bulletEnabled val="1"/>
        </dgm:presLayoutVars>
      </dgm:prSet>
      <dgm:spPr/>
    </dgm:pt>
  </dgm:ptLst>
  <dgm:cxnLst>
    <dgm:cxn modelId="{B0368400-61AE-445C-A8EC-99454015A144}" type="presOf" srcId="{45F2D476-6013-46B8-A39E-05C42858E941}" destId="{07A1A118-55A5-4C54-AD72-EE466E12DFB0}" srcOrd="0" destOrd="0" presId="urn:microsoft.com/office/officeart/2005/8/layout/radial5"/>
    <dgm:cxn modelId="{00C4AB0A-D508-4CB1-829B-E7CBCE016EAF}" srcId="{63BF12FA-D6AC-44A7-8E3B-DDD4C9C33578}" destId="{75114427-11BE-4EED-AF31-32BB0593DCEC}" srcOrd="0" destOrd="0" parTransId="{8B3F7E60-013F-4D2D-988E-619DC5522831}" sibTransId="{50A09617-DF73-455C-98F5-7C2C700320EC}"/>
    <dgm:cxn modelId="{497B160D-8749-4A52-89B4-DE353EA02680}" type="presOf" srcId="{DAF70720-4570-4BE6-90FD-1A4772E34B23}" destId="{EF2A5C47-0D9B-4919-A35A-6E895022E57B}" srcOrd="0" destOrd="0" presId="urn:microsoft.com/office/officeart/2005/8/layout/radial5"/>
    <dgm:cxn modelId="{171AAA0F-8741-48F6-AB2A-5A91CF4816DD}" type="presOf" srcId="{6B7190E7-76B0-4F4E-81F3-4C7C338C8744}" destId="{25307058-F37F-4556-BA30-6AE3FC8E6B69}" srcOrd="0" destOrd="0" presId="urn:microsoft.com/office/officeart/2005/8/layout/radial5"/>
    <dgm:cxn modelId="{6EB50B1E-D918-410F-9E2E-6921384E2C7C}" srcId="{75114427-11BE-4EED-AF31-32BB0593DCEC}" destId="{7111CF2C-FF39-4A7D-A590-1E8C5F7733CE}" srcOrd="6" destOrd="0" parTransId="{45F2D476-6013-46B8-A39E-05C42858E941}" sibTransId="{A1A9BB43-4B75-4832-93B2-5EEC3D722385}"/>
    <dgm:cxn modelId="{944F7121-D45C-4690-950E-422B8D3DA91D}" type="presOf" srcId="{8C23FFC5-7870-4C9E-A967-9512E2DDF95F}" destId="{32D07446-F4E4-41CF-BC6A-1EB748665ED7}" srcOrd="0" destOrd="0" presId="urn:microsoft.com/office/officeart/2005/8/layout/radial5"/>
    <dgm:cxn modelId="{F7518926-D899-4928-98C3-A9410FA3D670}" srcId="{75114427-11BE-4EED-AF31-32BB0593DCEC}" destId="{857DB822-5913-415B-817D-87AAE1662410}" srcOrd="4" destOrd="0" parTransId="{88985725-FB14-4A61-B1CB-98649263B9C3}" sibTransId="{25AD3F93-5691-4252-AF62-FEA29D0DE677}"/>
    <dgm:cxn modelId="{79B3922C-BB91-4E18-8BF1-154E428FF00E}" type="presOf" srcId="{DD4B7F34-AE27-44AD-B529-C2E88805E198}" destId="{9DC0B302-3DFE-4B6D-8683-E067976DCD07}" srcOrd="1" destOrd="0" presId="urn:microsoft.com/office/officeart/2005/8/layout/radial5"/>
    <dgm:cxn modelId="{EC85632E-B923-438E-8804-A36E4D8A218A}" type="presOf" srcId="{DFE41636-A35D-4300-9637-CAEFDF70765C}" destId="{4E9EFC31-FA4E-479F-87B0-DFD6D089A302}" srcOrd="0" destOrd="0" presId="urn:microsoft.com/office/officeart/2005/8/layout/radial5"/>
    <dgm:cxn modelId="{E637883D-75B4-4D6C-B229-8C17BDE716D6}" srcId="{75114427-11BE-4EED-AF31-32BB0593DCEC}" destId="{2E74AC7F-E3AF-484D-AC61-34E7D7F6A5F6}" srcOrd="5" destOrd="0" parTransId="{DD4B7F34-AE27-44AD-B529-C2E88805E198}" sibTransId="{89990685-86E2-408F-AF51-F58B90425F95}"/>
    <dgm:cxn modelId="{D207AE40-77F7-4A74-BC6F-F0E2FC4189D5}" type="presOf" srcId="{45F2D476-6013-46B8-A39E-05C42858E941}" destId="{9352A01F-F36E-4553-8E33-29432708FCE1}" srcOrd="1" destOrd="0" presId="urn:microsoft.com/office/officeart/2005/8/layout/radial5"/>
    <dgm:cxn modelId="{22444C5B-789F-42FA-9238-BE3D7B1DD678}" type="presOf" srcId="{9412E25F-1FC0-41A9-94BB-99551D54413C}" destId="{B5BEC8EB-0AB6-418E-81F2-2D178F81AAFF}" srcOrd="0" destOrd="0" presId="urn:microsoft.com/office/officeart/2005/8/layout/radial5"/>
    <dgm:cxn modelId="{ECCA3F61-65E5-48B7-9AF6-57C8F9FBC5F0}" srcId="{49A976A2-0E8A-456F-A13D-8147DE29D31C}" destId="{BD12A9D9-7688-4D11-BA67-A4DBF059AC69}" srcOrd="2" destOrd="0" parTransId="{7C05188E-4AA0-463B-97E0-A3C5CF7554D8}" sibTransId="{A95221C0-C75A-4C28-BE0E-3851BFA676C0}"/>
    <dgm:cxn modelId="{4012E042-B9BF-4EC4-B50B-E79FB7411727}" type="presOf" srcId="{63BF12FA-D6AC-44A7-8E3B-DDD4C9C33578}" destId="{DB530B09-DE9B-4E19-869C-CCC1005D156E}" srcOrd="0" destOrd="0" presId="urn:microsoft.com/office/officeart/2005/8/layout/radial5"/>
    <dgm:cxn modelId="{3B626345-159E-48F5-AF9C-D6DE2C115E18}" srcId="{75114427-11BE-4EED-AF31-32BB0593DCEC}" destId="{66D00BC1-823B-45C3-B70D-8F6BDF0AC749}" srcOrd="1" destOrd="0" parTransId="{8C23FFC5-7870-4C9E-A967-9512E2DDF95F}" sibTransId="{9A2CB47A-F0D5-4621-B07C-62C8DD14D39C}"/>
    <dgm:cxn modelId="{CAD4D54A-367A-4070-AE28-EBD2599DFE82}" type="presOf" srcId="{7111CF2C-FF39-4A7D-A590-1E8C5F7733CE}" destId="{021B0B07-44E9-40B8-9C24-DAE4CCF37515}" srcOrd="0" destOrd="0" presId="urn:microsoft.com/office/officeart/2005/8/layout/radial5"/>
    <dgm:cxn modelId="{3E23F74A-B7A5-4F66-9852-3225C2EBD12E}" type="presOf" srcId="{3ACC3A64-A782-4EE7-9DE3-FC78BC220821}" destId="{F405C5BB-20F1-44FC-9818-91D026B3D054}" srcOrd="0" destOrd="1" presId="urn:microsoft.com/office/officeart/2005/8/layout/radial5"/>
    <dgm:cxn modelId="{75E0DA72-A193-4CB6-90D4-3C41B7618086}" srcId="{63BF12FA-D6AC-44A7-8E3B-DDD4C9C33578}" destId="{49A976A2-0E8A-456F-A13D-8147DE29D31C}" srcOrd="2" destOrd="0" parTransId="{33AA87E6-6123-4E32-AC30-5FE1E072E302}" sibTransId="{97F6DD63-EB91-4625-BBBE-61B05CD16AB6}"/>
    <dgm:cxn modelId="{7ADDDE75-B9D8-4C41-B834-D7D885DEB61D}" srcId="{8752814C-CDB9-4D80-9265-7BBCA2A9DD5C}" destId="{3ACC3A64-A782-4EE7-9DE3-FC78BC220821}" srcOrd="0" destOrd="0" parTransId="{D6D60DCD-F047-4C19-99EC-5BF1E73FBA1A}" sibTransId="{F89FC69C-E4D6-4C10-9B96-F73AED9B7229}"/>
    <dgm:cxn modelId="{001F6F76-5569-4F77-A094-828540461C0C}" type="presOf" srcId="{DD4B7F34-AE27-44AD-B529-C2E88805E198}" destId="{1C114A76-538C-404F-9692-788A9BC17EE3}" srcOrd="0" destOrd="0" presId="urn:microsoft.com/office/officeart/2005/8/layout/radial5"/>
    <dgm:cxn modelId="{C5F9F076-37E4-4B59-8B14-507F56E9C0F4}" srcId="{75114427-11BE-4EED-AF31-32BB0593DCEC}" destId="{3AC35940-B508-4482-8444-AF99BA39323E}" srcOrd="7" destOrd="0" parTransId="{6B7190E7-76B0-4F4E-81F3-4C7C338C8744}" sibTransId="{237A7F87-15BD-4B93-BA0D-28348E950CE4}"/>
    <dgm:cxn modelId="{3406F657-EB4F-4BF5-BA1E-EDFB7A339F9F}" type="presOf" srcId="{8C23FFC5-7870-4C9E-A967-9512E2DDF95F}" destId="{EDDE3634-5220-4017-9ACC-2D811D8DF666}" srcOrd="1" destOrd="0" presId="urn:microsoft.com/office/officeart/2005/8/layout/radial5"/>
    <dgm:cxn modelId="{6E0A717F-E053-439E-82FB-7B2E2E7E5A8C}" type="presOf" srcId="{F01D7953-85AB-4247-B1DF-12F5F69E76A0}" destId="{898DAC4B-7FB0-4B39-99AF-E8BA18AAA6A6}" srcOrd="0" destOrd="0" presId="urn:microsoft.com/office/officeart/2005/8/layout/radial5"/>
    <dgm:cxn modelId="{0DB0DA7F-17FF-443D-BBFC-8858C5C8C9F5}" srcId="{75114427-11BE-4EED-AF31-32BB0593DCEC}" destId="{DAF70720-4570-4BE6-90FD-1A4772E34B23}" srcOrd="3" destOrd="0" parTransId="{11A018C3-AB18-4457-A163-49D351C14DF8}" sibTransId="{39B3EE83-B633-41B6-B036-E51C94937AE3}"/>
    <dgm:cxn modelId="{4068068E-45FA-45B3-9C90-2B1A9697DA1A}" type="presOf" srcId="{8752814C-CDB9-4D80-9265-7BBCA2A9DD5C}" destId="{F405C5BB-20F1-44FC-9818-91D026B3D054}" srcOrd="0" destOrd="0" presId="urn:microsoft.com/office/officeart/2005/8/layout/radial5"/>
    <dgm:cxn modelId="{51B4C192-70F8-4DB1-8D48-F2B11E8830C1}" type="presOf" srcId="{6B7190E7-76B0-4F4E-81F3-4C7C338C8744}" destId="{2D24F431-CFE9-4CF0-8892-7A65A9E1CE5D}" srcOrd="1" destOrd="0" presId="urn:microsoft.com/office/officeart/2005/8/layout/radial5"/>
    <dgm:cxn modelId="{6FE1E693-082A-4362-A8C0-F4DE853A2898}" type="presOf" srcId="{11A018C3-AB18-4457-A163-49D351C14DF8}" destId="{6C11B68D-08F5-4FBA-A440-89FBFD539ACF}" srcOrd="0" destOrd="0" presId="urn:microsoft.com/office/officeart/2005/8/layout/radial5"/>
    <dgm:cxn modelId="{701D0E9C-9E7A-4FEC-A077-FC72AB816B63}" type="presOf" srcId="{88985725-FB14-4A61-B1CB-98649263B9C3}" destId="{29F0162A-2C5C-4EC8-B400-67A5C8F01DF9}" srcOrd="1" destOrd="0" presId="urn:microsoft.com/office/officeart/2005/8/layout/radial5"/>
    <dgm:cxn modelId="{14DD6A9F-AD89-4970-ACF7-DE496C47C543}" srcId="{49A976A2-0E8A-456F-A13D-8147DE29D31C}" destId="{7F6B51C9-EAD9-4A5F-AAB5-5AC7C1AC8AF8}" srcOrd="1" destOrd="0" parTransId="{79F30842-0BF8-4220-A366-DB720F9A1610}" sibTransId="{1E3A0ABE-FEF6-4B97-BADA-9870F298651C}"/>
    <dgm:cxn modelId="{E6440AA5-98B6-4047-A300-4B75B8F4A630}" type="presOf" srcId="{F01D7953-85AB-4247-B1DF-12F5F69E76A0}" destId="{3A8EFB51-07F9-4334-9B4A-915ABF357A83}" srcOrd="1" destOrd="0" presId="urn:microsoft.com/office/officeart/2005/8/layout/radial5"/>
    <dgm:cxn modelId="{F0DF26B6-4216-458D-9568-6F9CCC7A178C}" srcId="{63BF12FA-D6AC-44A7-8E3B-DDD4C9C33578}" destId="{4803022F-43A9-4E4F-980F-35D7EE0CBF70}" srcOrd="1" destOrd="0" parTransId="{543C0F43-24D3-4DBD-A725-BA533ADBEA84}" sibTransId="{FCAC852A-954D-48CF-88E4-75A40BE2FE7A}"/>
    <dgm:cxn modelId="{E10477BB-1E5D-4682-9DB6-80929905855B}" type="presOf" srcId="{75114427-11BE-4EED-AF31-32BB0593DCEC}" destId="{B1140A8A-06E5-4A4D-9B38-D7312C48FC7D}" srcOrd="0" destOrd="0" presId="urn:microsoft.com/office/officeart/2005/8/layout/radial5"/>
    <dgm:cxn modelId="{2EC6BDCC-0327-4488-BA24-33FEAC60AC14}" srcId="{49A976A2-0E8A-456F-A13D-8147DE29D31C}" destId="{5C41074F-1F7E-4B85-B497-F18F8E65AC91}" srcOrd="0" destOrd="0" parTransId="{7E5CA431-2900-4B8E-81A8-A96603D01EA4}" sibTransId="{1AC37EDC-F136-40F6-A295-63F8748D3D7D}"/>
    <dgm:cxn modelId="{EF1FEACE-6510-43FC-9EBC-73F940565304}" type="presOf" srcId="{DFE41636-A35D-4300-9637-CAEFDF70765C}" destId="{6EBD08A1-46D3-426A-BB3B-7E492CF29370}" srcOrd="1" destOrd="0" presId="urn:microsoft.com/office/officeart/2005/8/layout/radial5"/>
    <dgm:cxn modelId="{C9855BD9-58EF-442C-8A7F-AA37D0A8FDAB}" type="presOf" srcId="{88985725-FB14-4A61-B1CB-98649263B9C3}" destId="{8718EC6D-4543-4021-85BC-633A3E951438}" srcOrd="0" destOrd="0" presId="urn:microsoft.com/office/officeart/2005/8/layout/radial5"/>
    <dgm:cxn modelId="{D57153DD-D9E3-46BF-A44A-9962CEEB6381}" type="presOf" srcId="{3AC35940-B508-4482-8444-AF99BA39323E}" destId="{96C13AA3-E1FA-47DF-9DC4-60FB8698AAC5}" srcOrd="0" destOrd="0" presId="urn:microsoft.com/office/officeart/2005/8/layout/radial5"/>
    <dgm:cxn modelId="{9F097BDE-9025-4A3E-A466-5CC9FEE9F070}" type="presOf" srcId="{2E74AC7F-E3AF-484D-AC61-34E7D7F6A5F6}" destId="{2CCA9EBC-8D44-4A2B-BCB1-80B531311EEB}" srcOrd="0" destOrd="0" presId="urn:microsoft.com/office/officeart/2005/8/layout/radial5"/>
    <dgm:cxn modelId="{4CB327E0-1EE8-481D-94E4-EF5326BD0F62}" srcId="{75114427-11BE-4EED-AF31-32BB0593DCEC}" destId="{8752814C-CDB9-4D80-9265-7BBCA2A9DD5C}" srcOrd="0" destOrd="0" parTransId="{F01D7953-85AB-4247-B1DF-12F5F69E76A0}" sibTransId="{6D247073-CB2C-4EA8-82A0-7B6A9FEEE4BD}"/>
    <dgm:cxn modelId="{38D1E9E9-3A5E-44DE-BB30-DE4E6EA00842}" srcId="{75114427-11BE-4EED-AF31-32BB0593DCEC}" destId="{9412E25F-1FC0-41A9-94BB-99551D54413C}" srcOrd="2" destOrd="0" parTransId="{DFE41636-A35D-4300-9637-CAEFDF70765C}" sibTransId="{2E4993D0-1BE7-44A1-9763-81B06250EE99}"/>
    <dgm:cxn modelId="{19BF1DEB-99C8-4059-BCC8-DEFFEABB04AA}" type="presOf" srcId="{66D00BC1-823B-45C3-B70D-8F6BDF0AC749}" destId="{FE9A7045-61DF-4577-8BAE-7D7A48A7F74C}" srcOrd="0" destOrd="0" presId="urn:microsoft.com/office/officeart/2005/8/layout/radial5"/>
    <dgm:cxn modelId="{033627F0-6953-41BD-9FC6-D66E099F4AE0}" type="presOf" srcId="{857DB822-5913-415B-817D-87AAE1662410}" destId="{65DB3398-A0C2-48D4-9176-7A42FED3BD3B}" srcOrd="0" destOrd="0" presId="urn:microsoft.com/office/officeart/2005/8/layout/radial5"/>
    <dgm:cxn modelId="{B3865FF3-F7B7-419A-88B3-6E4D9091C247}" type="presOf" srcId="{11A018C3-AB18-4457-A163-49D351C14DF8}" destId="{3BACF3A3-A942-4452-87BE-0D9035DAEA30}" srcOrd="1" destOrd="0" presId="urn:microsoft.com/office/officeart/2005/8/layout/radial5"/>
    <dgm:cxn modelId="{44ABA18B-EACA-45C0-B423-FE643A6E44B4}" type="presParOf" srcId="{DB530B09-DE9B-4E19-869C-CCC1005D156E}" destId="{B1140A8A-06E5-4A4D-9B38-D7312C48FC7D}" srcOrd="0" destOrd="0" presId="urn:microsoft.com/office/officeart/2005/8/layout/radial5"/>
    <dgm:cxn modelId="{A729D744-95E5-4213-A324-479A5346B9BD}" type="presParOf" srcId="{DB530B09-DE9B-4E19-869C-CCC1005D156E}" destId="{898DAC4B-7FB0-4B39-99AF-E8BA18AAA6A6}" srcOrd="1" destOrd="0" presId="urn:microsoft.com/office/officeart/2005/8/layout/radial5"/>
    <dgm:cxn modelId="{29FF187F-4CC7-4A20-B156-943A113099EC}" type="presParOf" srcId="{898DAC4B-7FB0-4B39-99AF-E8BA18AAA6A6}" destId="{3A8EFB51-07F9-4334-9B4A-915ABF357A83}" srcOrd="0" destOrd="0" presId="urn:microsoft.com/office/officeart/2005/8/layout/radial5"/>
    <dgm:cxn modelId="{22389B9E-4F22-4F32-B21B-F2C29885FC39}" type="presParOf" srcId="{DB530B09-DE9B-4E19-869C-CCC1005D156E}" destId="{F405C5BB-20F1-44FC-9818-91D026B3D054}" srcOrd="2" destOrd="0" presId="urn:microsoft.com/office/officeart/2005/8/layout/radial5"/>
    <dgm:cxn modelId="{5EF7118E-BACE-42D6-A2CA-27397F685E1C}" type="presParOf" srcId="{DB530B09-DE9B-4E19-869C-CCC1005D156E}" destId="{32D07446-F4E4-41CF-BC6A-1EB748665ED7}" srcOrd="3" destOrd="0" presId="urn:microsoft.com/office/officeart/2005/8/layout/radial5"/>
    <dgm:cxn modelId="{63E5A641-3697-4C4E-8B8F-A612123F69B0}" type="presParOf" srcId="{32D07446-F4E4-41CF-BC6A-1EB748665ED7}" destId="{EDDE3634-5220-4017-9ACC-2D811D8DF666}" srcOrd="0" destOrd="0" presId="urn:microsoft.com/office/officeart/2005/8/layout/radial5"/>
    <dgm:cxn modelId="{CF15053F-FA1F-4D5C-AED7-9C7062BA2458}" type="presParOf" srcId="{DB530B09-DE9B-4E19-869C-CCC1005D156E}" destId="{FE9A7045-61DF-4577-8BAE-7D7A48A7F74C}" srcOrd="4" destOrd="0" presId="urn:microsoft.com/office/officeart/2005/8/layout/radial5"/>
    <dgm:cxn modelId="{87071A6D-DFE0-49B4-BD1C-9AFEF663DFE6}" type="presParOf" srcId="{DB530B09-DE9B-4E19-869C-CCC1005D156E}" destId="{4E9EFC31-FA4E-479F-87B0-DFD6D089A302}" srcOrd="5" destOrd="0" presId="urn:microsoft.com/office/officeart/2005/8/layout/radial5"/>
    <dgm:cxn modelId="{9DB89971-F948-4C54-A058-2E18AD637C1F}" type="presParOf" srcId="{4E9EFC31-FA4E-479F-87B0-DFD6D089A302}" destId="{6EBD08A1-46D3-426A-BB3B-7E492CF29370}" srcOrd="0" destOrd="0" presId="urn:microsoft.com/office/officeart/2005/8/layout/radial5"/>
    <dgm:cxn modelId="{4A7CCC71-E449-45B4-A8CC-25D3E8052FB1}" type="presParOf" srcId="{DB530B09-DE9B-4E19-869C-CCC1005D156E}" destId="{B5BEC8EB-0AB6-418E-81F2-2D178F81AAFF}" srcOrd="6" destOrd="0" presId="urn:microsoft.com/office/officeart/2005/8/layout/radial5"/>
    <dgm:cxn modelId="{7607CEB7-9557-4B83-8CA5-FF475D674AC6}" type="presParOf" srcId="{DB530B09-DE9B-4E19-869C-CCC1005D156E}" destId="{6C11B68D-08F5-4FBA-A440-89FBFD539ACF}" srcOrd="7" destOrd="0" presId="urn:microsoft.com/office/officeart/2005/8/layout/radial5"/>
    <dgm:cxn modelId="{03D8947D-C918-473A-A20D-7B91C66F2416}" type="presParOf" srcId="{6C11B68D-08F5-4FBA-A440-89FBFD539ACF}" destId="{3BACF3A3-A942-4452-87BE-0D9035DAEA30}" srcOrd="0" destOrd="0" presId="urn:microsoft.com/office/officeart/2005/8/layout/radial5"/>
    <dgm:cxn modelId="{543D8D92-53C0-430F-AA4D-EA2C6365B277}" type="presParOf" srcId="{DB530B09-DE9B-4E19-869C-CCC1005D156E}" destId="{EF2A5C47-0D9B-4919-A35A-6E895022E57B}" srcOrd="8" destOrd="0" presId="urn:microsoft.com/office/officeart/2005/8/layout/radial5"/>
    <dgm:cxn modelId="{662465D8-F5E7-4705-8A58-058A2D663FE8}" type="presParOf" srcId="{DB530B09-DE9B-4E19-869C-CCC1005D156E}" destId="{8718EC6D-4543-4021-85BC-633A3E951438}" srcOrd="9" destOrd="0" presId="urn:microsoft.com/office/officeart/2005/8/layout/radial5"/>
    <dgm:cxn modelId="{0D3D6AB0-F282-44A7-93AB-87C91544B5F9}" type="presParOf" srcId="{8718EC6D-4543-4021-85BC-633A3E951438}" destId="{29F0162A-2C5C-4EC8-B400-67A5C8F01DF9}" srcOrd="0" destOrd="0" presId="urn:microsoft.com/office/officeart/2005/8/layout/radial5"/>
    <dgm:cxn modelId="{6E0BC0B4-80F0-4384-9C60-7F8184DEBA2F}" type="presParOf" srcId="{DB530B09-DE9B-4E19-869C-CCC1005D156E}" destId="{65DB3398-A0C2-48D4-9176-7A42FED3BD3B}" srcOrd="10" destOrd="0" presId="urn:microsoft.com/office/officeart/2005/8/layout/radial5"/>
    <dgm:cxn modelId="{F0ED0A87-810E-4261-8F89-D12A9CC2EDF7}" type="presParOf" srcId="{DB530B09-DE9B-4E19-869C-CCC1005D156E}" destId="{1C114A76-538C-404F-9692-788A9BC17EE3}" srcOrd="11" destOrd="0" presId="urn:microsoft.com/office/officeart/2005/8/layout/radial5"/>
    <dgm:cxn modelId="{88EDA126-148F-463B-8485-0DDAC3074032}" type="presParOf" srcId="{1C114A76-538C-404F-9692-788A9BC17EE3}" destId="{9DC0B302-3DFE-4B6D-8683-E067976DCD07}" srcOrd="0" destOrd="0" presId="urn:microsoft.com/office/officeart/2005/8/layout/radial5"/>
    <dgm:cxn modelId="{6D3D4FF2-38B4-43E2-BC65-9BC38491D38C}" type="presParOf" srcId="{DB530B09-DE9B-4E19-869C-CCC1005D156E}" destId="{2CCA9EBC-8D44-4A2B-BCB1-80B531311EEB}" srcOrd="12" destOrd="0" presId="urn:microsoft.com/office/officeart/2005/8/layout/radial5"/>
    <dgm:cxn modelId="{2AB1D1C7-B11E-4CD8-A417-C78364AAA31D}" type="presParOf" srcId="{DB530B09-DE9B-4E19-869C-CCC1005D156E}" destId="{07A1A118-55A5-4C54-AD72-EE466E12DFB0}" srcOrd="13" destOrd="0" presId="urn:microsoft.com/office/officeart/2005/8/layout/radial5"/>
    <dgm:cxn modelId="{5B563704-D64A-4274-8A3E-04D07B1F317B}" type="presParOf" srcId="{07A1A118-55A5-4C54-AD72-EE466E12DFB0}" destId="{9352A01F-F36E-4553-8E33-29432708FCE1}" srcOrd="0" destOrd="0" presId="urn:microsoft.com/office/officeart/2005/8/layout/radial5"/>
    <dgm:cxn modelId="{87BB651F-FE03-4A2D-9B13-1082672B44C5}" type="presParOf" srcId="{DB530B09-DE9B-4E19-869C-CCC1005D156E}" destId="{021B0B07-44E9-40B8-9C24-DAE4CCF37515}" srcOrd="14" destOrd="0" presId="urn:microsoft.com/office/officeart/2005/8/layout/radial5"/>
    <dgm:cxn modelId="{C163A81E-2513-4A0D-9978-60AFA4AF34AF}" type="presParOf" srcId="{DB530B09-DE9B-4E19-869C-CCC1005D156E}" destId="{25307058-F37F-4556-BA30-6AE3FC8E6B69}" srcOrd="15" destOrd="0" presId="urn:microsoft.com/office/officeart/2005/8/layout/radial5"/>
    <dgm:cxn modelId="{C20A2CAA-68F0-40D0-85F3-DF24F9077D69}" type="presParOf" srcId="{25307058-F37F-4556-BA30-6AE3FC8E6B69}" destId="{2D24F431-CFE9-4CF0-8892-7A65A9E1CE5D}" srcOrd="0" destOrd="0" presId="urn:microsoft.com/office/officeart/2005/8/layout/radial5"/>
    <dgm:cxn modelId="{C3EAB776-2CF7-4FA4-AC4C-E23070C2DFFE}" type="presParOf" srcId="{DB530B09-DE9B-4E19-869C-CCC1005D156E}" destId="{96C13AA3-E1FA-47DF-9DC4-60FB8698AAC5}" srcOrd="16" destOrd="0" presId="urn:microsoft.com/office/officeart/2005/8/layout/radial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3BF12FA-D6AC-44A7-8E3B-DDD4C9C33578}" type="doc">
      <dgm:prSet loTypeId="urn:microsoft.com/office/officeart/2005/8/layout/radial5" loCatId="relationship" qsTypeId="urn:microsoft.com/office/officeart/2005/8/quickstyle/3d3" qsCatId="3D" csTypeId="urn:microsoft.com/office/officeart/2005/8/colors/accent1_4" csCatId="accent1" phldr="1"/>
      <dgm:spPr/>
      <dgm:t>
        <a:bodyPr/>
        <a:lstStyle/>
        <a:p>
          <a:endParaRPr lang="en-US"/>
        </a:p>
      </dgm:t>
    </dgm:pt>
    <dgm:pt modelId="{49A976A2-0E8A-456F-A13D-8147DE29D31C}">
      <dgm:prSet phldrT="[Text]" phldr="1"/>
      <dgm:spPr/>
      <dgm:t>
        <a:bodyPr/>
        <a:lstStyle/>
        <a:p>
          <a:endParaRPr lang="en-US"/>
        </a:p>
      </dgm:t>
    </dgm:pt>
    <dgm:pt modelId="{33AA87E6-6123-4E32-AC30-5FE1E072E302}" type="parTrans" cxnId="{75E0DA72-A193-4CB6-90D4-3C41B7618086}">
      <dgm:prSet/>
      <dgm:spPr/>
      <dgm:t>
        <a:bodyPr/>
        <a:lstStyle/>
        <a:p>
          <a:endParaRPr lang="en-US"/>
        </a:p>
      </dgm:t>
    </dgm:pt>
    <dgm:pt modelId="{97F6DD63-EB91-4625-BBBE-61B05CD16AB6}" type="sibTrans" cxnId="{75E0DA72-A193-4CB6-90D4-3C41B7618086}">
      <dgm:prSet/>
      <dgm:spPr/>
      <dgm:t>
        <a:bodyPr/>
        <a:lstStyle/>
        <a:p>
          <a:endParaRPr lang="en-US"/>
        </a:p>
      </dgm:t>
    </dgm:pt>
    <dgm:pt modelId="{5C41074F-1F7E-4B85-B497-F18F8E65AC91}">
      <dgm:prSet phldrT="[Text]" phldr="1"/>
      <dgm:spPr/>
      <dgm:t>
        <a:bodyPr/>
        <a:lstStyle/>
        <a:p>
          <a:endParaRPr lang="en-US"/>
        </a:p>
      </dgm:t>
    </dgm:pt>
    <dgm:pt modelId="{7E5CA431-2900-4B8E-81A8-A96603D01EA4}" type="parTrans" cxnId="{2EC6BDCC-0327-4488-BA24-33FEAC60AC14}">
      <dgm:prSet/>
      <dgm:spPr/>
      <dgm:t>
        <a:bodyPr/>
        <a:lstStyle/>
        <a:p>
          <a:endParaRPr lang="en-US"/>
        </a:p>
      </dgm:t>
    </dgm:pt>
    <dgm:pt modelId="{1AC37EDC-F136-40F6-A295-63F8748D3D7D}" type="sibTrans" cxnId="{2EC6BDCC-0327-4488-BA24-33FEAC60AC14}">
      <dgm:prSet/>
      <dgm:spPr/>
      <dgm:t>
        <a:bodyPr/>
        <a:lstStyle/>
        <a:p>
          <a:endParaRPr lang="en-US"/>
        </a:p>
      </dgm:t>
    </dgm:pt>
    <dgm:pt modelId="{7F6B51C9-EAD9-4A5F-AAB5-5AC7C1AC8AF8}">
      <dgm:prSet/>
      <dgm:spPr/>
      <dgm:t>
        <a:bodyPr/>
        <a:lstStyle/>
        <a:p>
          <a:endParaRPr lang="en-US"/>
        </a:p>
      </dgm:t>
    </dgm:pt>
    <dgm:pt modelId="{79F30842-0BF8-4220-A366-DB720F9A1610}" type="parTrans" cxnId="{14DD6A9F-AD89-4970-ACF7-DE496C47C543}">
      <dgm:prSet/>
      <dgm:spPr/>
      <dgm:t>
        <a:bodyPr/>
        <a:lstStyle/>
        <a:p>
          <a:endParaRPr lang="en-US"/>
        </a:p>
      </dgm:t>
    </dgm:pt>
    <dgm:pt modelId="{1E3A0ABE-FEF6-4B97-BADA-9870F298651C}" type="sibTrans" cxnId="{14DD6A9F-AD89-4970-ACF7-DE496C47C543}">
      <dgm:prSet/>
      <dgm:spPr/>
      <dgm:t>
        <a:bodyPr/>
        <a:lstStyle/>
        <a:p>
          <a:endParaRPr lang="en-US"/>
        </a:p>
      </dgm:t>
    </dgm:pt>
    <dgm:pt modelId="{BD12A9D9-7688-4D11-BA67-A4DBF059AC69}">
      <dgm:prSet/>
      <dgm:spPr/>
      <dgm:t>
        <a:bodyPr/>
        <a:lstStyle/>
        <a:p>
          <a:endParaRPr lang="en-US"/>
        </a:p>
      </dgm:t>
    </dgm:pt>
    <dgm:pt modelId="{7C05188E-4AA0-463B-97E0-A3C5CF7554D8}" type="parTrans" cxnId="{ECCA3F61-65E5-48B7-9AF6-57C8F9FBC5F0}">
      <dgm:prSet/>
      <dgm:spPr/>
      <dgm:t>
        <a:bodyPr/>
        <a:lstStyle/>
        <a:p>
          <a:endParaRPr lang="en-US"/>
        </a:p>
      </dgm:t>
    </dgm:pt>
    <dgm:pt modelId="{A95221C0-C75A-4C28-BE0E-3851BFA676C0}" type="sibTrans" cxnId="{ECCA3F61-65E5-48B7-9AF6-57C8F9FBC5F0}">
      <dgm:prSet/>
      <dgm:spPr/>
      <dgm:t>
        <a:bodyPr/>
        <a:lstStyle/>
        <a:p>
          <a:endParaRPr lang="en-US"/>
        </a:p>
      </dgm:t>
    </dgm:pt>
    <dgm:pt modelId="{4803022F-43A9-4E4F-980F-35D7EE0CBF70}">
      <dgm:prSet phldrT="[Text]"/>
      <dgm:spPr/>
      <dgm:t>
        <a:bodyPr/>
        <a:lstStyle/>
        <a:p>
          <a:endParaRPr lang="en-US"/>
        </a:p>
      </dgm:t>
    </dgm:pt>
    <dgm:pt modelId="{543C0F43-24D3-4DBD-A725-BA533ADBEA84}" type="parTrans" cxnId="{F0DF26B6-4216-458D-9568-6F9CCC7A178C}">
      <dgm:prSet/>
      <dgm:spPr/>
      <dgm:t>
        <a:bodyPr/>
        <a:lstStyle/>
        <a:p>
          <a:endParaRPr lang="en-US"/>
        </a:p>
      </dgm:t>
    </dgm:pt>
    <dgm:pt modelId="{FCAC852A-954D-48CF-88E4-75A40BE2FE7A}" type="sibTrans" cxnId="{F0DF26B6-4216-458D-9568-6F9CCC7A178C}">
      <dgm:prSet/>
      <dgm:spPr/>
      <dgm:t>
        <a:bodyPr/>
        <a:lstStyle/>
        <a:p>
          <a:endParaRPr lang="en-US"/>
        </a:p>
      </dgm:t>
    </dgm:pt>
    <dgm:pt modelId="{9412E25F-1FC0-41A9-94BB-99551D54413C}">
      <dgm:prSet phldrT="[Text]"/>
      <dgm:spPr/>
      <dgm:t>
        <a:bodyPr/>
        <a:lstStyle/>
        <a:p>
          <a:pPr algn="ctr"/>
          <a:r>
            <a:rPr lang="en-US" b="1"/>
            <a:t>Building Operations</a:t>
          </a:r>
        </a:p>
      </dgm:t>
    </dgm:pt>
    <dgm:pt modelId="{DFE41636-A35D-4300-9637-CAEFDF70765C}" type="parTrans" cxnId="{38D1E9E9-3A5E-44DE-BB30-DE4E6EA00842}">
      <dgm:prSet/>
      <dgm:spPr/>
      <dgm:t>
        <a:bodyPr/>
        <a:lstStyle/>
        <a:p>
          <a:endParaRPr lang="en-US"/>
        </a:p>
      </dgm:t>
    </dgm:pt>
    <dgm:pt modelId="{2E4993D0-1BE7-44A1-9763-81B06250EE99}" type="sibTrans" cxnId="{38D1E9E9-3A5E-44DE-BB30-DE4E6EA00842}">
      <dgm:prSet/>
      <dgm:spPr/>
      <dgm:t>
        <a:bodyPr/>
        <a:lstStyle/>
        <a:p>
          <a:endParaRPr lang="en-US"/>
        </a:p>
      </dgm:t>
    </dgm:pt>
    <dgm:pt modelId="{DB530B09-DE9B-4E19-869C-CCC1005D156E}" type="pres">
      <dgm:prSet presAssocID="{63BF12FA-D6AC-44A7-8E3B-DDD4C9C33578}" presName="Name0" presStyleCnt="0">
        <dgm:presLayoutVars>
          <dgm:chMax val="1"/>
          <dgm:dir/>
          <dgm:animLvl val="ctr"/>
          <dgm:resizeHandles val="exact"/>
        </dgm:presLayoutVars>
      </dgm:prSet>
      <dgm:spPr/>
    </dgm:pt>
    <dgm:pt modelId="{53FF6B17-65E7-2F4A-BB2A-8A2F466EF70C}" type="pres">
      <dgm:prSet presAssocID="{9412E25F-1FC0-41A9-94BB-99551D54413C}" presName="centerShape" presStyleLbl="node0" presStyleIdx="0" presStyleCnt="1"/>
      <dgm:spPr/>
    </dgm:pt>
  </dgm:ptLst>
  <dgm:cxnLst>
    <dgm:cxn modelId="{78F29E00-A02D-9A46-9CBD-641BFB32F3D6}" type="presOf" srcId="{9412E25F-1FC0-41A9-94BB-99551D54413C}" destId="{53FF6B17-65E7-2F4A-BB2A-8A2F466EF70C}" srcOrd="0" destOrd="0" presId="urn:microsoft.com/office/officeart/2005/8/layout/radial5"/>
    <dgm:cxn modelId="{ECCA3F61-65E5-48B7-9AF6-57C8F9FBC5F0}" srcId="{49A976A2-0E8A-456F-A13D-8147DE29D31C}" destId="{BD12A9D9-7688-4D11-BA67-A4DBF059AC69}" srcOrd="2" destOrd="0" parTransId="{7C05188E-4AA0-463B-97E0-A3C5CF7554D8}" sibTransId="{A95221C0-C75A-4C28-BE0E-3851BFA676C0}"/>
    <dgm:cxn modelId="{4012E042-B9BF-4EC4-B50B-E79FB7411727}" type="presOf" srcId="{63BF12FA-D6AC-44A7-8E3B-DDD4C9C33578}" destId="{DB530B09-DE9B-4E19-869C-CCC1005D156E}" srcOrd="0" destOrd="0" presId="urn:microsoft.com/office/officeart/2005/8/layout/radial5"/>
    <dgm:cxn modelId="{75E0DA72-A193-4CB6-90D4-3C41B7618086}" srcId="{63BF12FA-D6AC-44A7-8E3B-DDD4C9C33578}" destId="{49A976A2-0E8A-456F-A13D-8147DE29D31C}" srcOrd="2" destOrd="0" parTransId="{33AA87E6-6123-4E32-AC30-5FE1E072E302}" sibTransId="{97F6DD63-EB91-4625-BBBE-61B05CD16AB6}"/>
    <dgm:cxn modelId="{14DD6A9F-AD89-4970-ACF7-DE496C47C543}" srcId="{49A976A2-0E8A-456F-A13D-8147DE29D31C}" destId="{7F6B51C9-EAD9-4A5F-AAB5-5AC7C1AC8AF8}" srcOrd="1" destOrd="0" parTransId="{79F30842-0BF8-4220-A366-DB720F9A1610}" sibTransId="{1E3A0ABE-FEF6-4B97-BADA-9870F298651C}"/>
    <dgm:cxn modelId="{F0DF26B6-4216-458D-9568-6F9CCC7A178C}" srcId="{63BF12FA-D6AC-44A7-8E3B-DDD4C9C33578}" destId="{4803022F-43A9-4E4F-980F-35D7EE0CBF70}" srcOrd="1" destOrd="0" parTransId="{543C0F43-24D3-4DBD-A725-BA533ADBEA84}" sibTransId="{FCAC852A-954D-48CF-88E4-75A40BE2FE7A}"/>
    <dgm:cxn modelId="{2EC6BDCC-0327-4488-BA24-33FEAC60AC14}" srcId="{49A976A2-0E8A-456F-A13D-8147DE29D31C}" destId="{5C41074F-1F7E-4B85-B497-F18F8E65AC91}" srcOrd="0" destOrd="0" parTransId="{7E5CA431-2900-4B8E-81A8-A96603D01EA4}" sibTransId="{1AC37EDC-F136-40F6-A295-63F8748D3D7D}"/>
    <dgm:cxn modelId="{38D1E9E9-3A5E-44DE-BB30-DE4E6EA00842}" srcId="{63BF12FA-D6AC-44A7-8E3B-DDD4C9C33578}" destId="{9412E25F-1FC0-41A9-94BB-99551D54413C}" srcOrd="0" destOrd="0" parTransId="{DFE41636-A35D-4300-9637-CAEFDF70765C}" sibTransId="{2E4993D0-1BE7-44A1-9763-81B06250EE99}"/>
    <dgm:cxn modelId="{20028023-F1FA-E54C-AA88-4A668B248EC5}" type="presParOf" srcId="{DB530B09-DE9B-4E19-869C-CCC1005D156E}" destId="{53FF6B17-65E7-2F4A-BB2A-8A2F466EF70C}" srcOrd="0" destOrd="0" presId="urn:microsoft.com/office/officeart/2005/8/layout/radial5"/>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140A8A-06E5-4A4D-9B38-D7312C48FC7D}">
      <dsp:nvSpPr>
        <dsp:cNvPr id="0" name=""/>
        <dsp:cNvSpPr/>
      </dsp:nvSpPr>
      <dsp:spPr>
        <a:xfrm>
          <a:off x="2333131" y="2244861"/>
          <a:ext cx="1528797" cy="1514836"/>
        </a:xfrm>
        <a:prstGeom prst="ellipse">
          <a:avLst/>
        </a:prstGeom>
        <a:solidFill>
          <a:schemeClr val="accent1">
            <a:shade val="6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977900">
            <a:lnSpc>
              <a:spcPct val="90000"/>
            </a:lnSpc>
            <a:spcBef>
              <a:spcPct val="0"/>
            </a:spcBef>
            <a:spcAft>
              <a:spcPct val="35000"/>
            </a:spcAft>
            <a:buNone/>
          </a:pPr>
          <a:r>
            <a:rPr lang="en-US" sz="2200" b="1" kern="1200"/>
            <a:t>C</a:t>
          </a:r>
          <a:r>
            <a:rPr lang="en-US" sz="2200" kern="1200"/>
            <a:t>atholic </a:t>
          </a:r>
          <a:r>
            <a:rPr lang="en-US" sz="2200" b="1" kern="1200"/>
            <a:t>S</a:t>
          </a:r>
          <a:r>
            <a:rPr lang="en-US" sz="2200" kern="1200"/>
            <a:t>chools </a:t>
          </a:r>
          <a:r>
            <a:rPr lang="en-US" sz="2200" b="1" kern="1200"/>
            <a:t>O</a:t>
          </a:r>
          <a:r>
            <a:rPr lang="en-US" sz="2200" kern="1200"/>
            <a:t>nward</a:t>
          </a:r>
        </a:p>
      </dsp:txBody>
      <dsp:txXfrm>
        <a:off x="2557018" y="2466704"/>
        <a:ext cx="1081023" cy="1071150"/>
      </dsp:txXfrm>
    </dsp:sp>
    <dsp:sp modelId="{898DAC4B-7FB0-4B39-99AF-E8BA18AAA6A6}">
      <dsp:nvSpPr>
        <dsp:cNvPr id="0" name=""/>
        <dsp:cNvSpPr/>
      </dsp:nvSpPr>
      <dsp:spPr>
        <a:xfrm rot="16046805">
          <a:off x="2831762" y="1666168"/>
          <a:ext cx="429068" cy="374365"/>
        </a:xfrm>
        <a:prstGeom prst="rightArrow">
          <a:avLst>
            <a:gd name="adj1" fmla="val 60000"/>
            <a:gd name="adj2" fmla="val 50000"/>
          </a:avLst>
        </a:prstGeom>
        <a:solidFill>
          <a:schemeClr val="accent1">
            <a:shade val="9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rot="10800000">
        <a:off x="2890418" y="1797140"/>
        <a:ext cx="316759" cy="224619"/>
      </dsp:txXfrm>
    </dsp:sp>
    <dsp:sp modelId="{F405C5BB-20F1-44FC-9818-91D026B3D054}">
      <dsp:nvSpPr>
        <dsp:cNvPr id="0" name=""/>
        <dsp:cNvSpPr/>
      </dsp:nvSpPr>
      <dsp:spPr>
        <a:xfrm>
          <a:off x="2276927" y="0"/>
          <a:ext cx="1437553" cy="1437553"/>
        </a:xfrm>
        <a:prstGeom prst="ellipse">
          <a:avLst/>
        </a:prstGeom>
        <a:solidFill>
          <a:schemeClr val="accent1">
            <a:shade val="5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b="1" kern="1200"/>
            <a:t>Catholic Identity</a:t>
          </a:r>
        </a:p>
        <a:p>
          <a:pPr marL="57150" lvl="1" indent="-57150" algn="l" defTabSz="400050">
            <a:lnSpc>
              <a:spcPct val="90000"/>
            </a:lnSpc>
            <a:spcBef>
              <a:spcPct val="0"/>
            </a:spcBef>
            <a:spcAft>
              <a:spcPct val="15000"/>
            </a:spcAft>
            <a:buChar char="•"/>
          </a:pPr>
          <a:r>
            <a:rPr lang="en-US" sz="900" b="0" kern="1200"/>
            <a:t>Preserving our values</a:t>
          </a:r>
        </a:p>
        <a:p>
          <a:pPr marL="57150" lvl="1" indent="-57150" algn="l" defTabSz="400050">
            <a:lnSpc>
              <a:spcPct val="90000"/>
            </a:lnSpc>
            <a:spcBef>
              <a:spcPct val="0"/>
            </a:spcBef>
            <a:spcAft>
              <a:spcPct val="15000"/>
            </a:spcAft>
            <a:buChar char="•"/>
          </a:pPr>
          <a:endParaRPr lang="en-US" sz="900" b="1" kern="1200"/>
        </a:p>
      </dsp:txBody>
      <dsp:txXfrm>
        <a:off x="2487452" y="210525"/>
        <a:ext cx="1016503" cy="1016503"/>
      </dsp:txXfrm>
    </dsp:sp>
    <dsp:sp modelId="{32D07446-F4E4-41CF-BC6A-1EB748665ED7}">
      <dsp:nvSpPr>
        <dsp:cNvPr id="0" name=""/>
        <dsp:cNvSpPr/>
      </dsp:nvSpPr>
      <dsp:spPr>
        <a:xfrm rot="18900000">
          <a:off x="3697650" y="2003870"/>
          <a:ext cx="422211" cy="374365"/>
        </a:xfrm>
        <a:prstGeom prst="rightArrow">
          <a:avLst>
            <a:gd name="adj1" fmla="val 60000"/>
            <a:gd name="adj2" fmla="val 50000"/>
          </a:avLst>
        </a:prstGeom>
        <a:solidFill>
          <a:schemeClr val="accent1">
            <a:shade val="90000"/>
            <a:hueOff val="103857"/>
            <a:satOff val="-2218"/>
            <a:lumOff val="8277"/>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a:off x="3714097" y="2118450"/>
        <a:ext cx="309902" cy="224619"/>
      </dsp:txXfrm>
    </dsp:sp>
    <dsp:sp modelId="{FE9A7045-61DF-4577-8BAE-7D7A48A7F74C}">
      <dsp:nvSpPr>
        <dsp:cNvPr id="0" name=""/>
        <dsp:cNvSpPr/>
      </dsp:nvSpPr>
      <dsp:spPr>
        <a:xfrm>
          <a:off x="3988330" y="673925"/>
          <a:ext cx="1437553" cy="1437553"/>
        </a:xfrm>
        <a:prstGeom prst="ellipse">
          <a:avLst/>
        </a:prstGeom>
        <a:solidFill>
          <a:schemeClr val="accent1">
            <a:shade val="50000"/>
            <a:hueOff val="100623"/>
            <a:satOff val="-2451"/>
            <a:lumOff val="10724"/>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b="1" kern="1200"/>
            <a:t>Classroom Operations</a:t>
          </a:r>
        </a:p>
        <a:p>
          <a:pPr marL="57150" lvl="1" indent="-57150" algn="l" defTabSz="400050">
            <a:lnSpc>
              <a:spcPct val="90000"/>
            </a:lnSpc>
            <a:spcBef>
              <a:spcPct val="0"/>
            </a:spcBef>
            <a:spcAft>
              <a:spcPct val="15000"/>
            </a:spcAft>
            <a:buChar char="•"/>
          </a:pPr>
          <a:r>
            <a:rPr lang="en-US" sz="900" kern="1200"/>
            <a:t>Seating</a:t>
          </a:r>
        </a:p>
        <a:p>
          <a:pPr marL="57150" lvl="1" indent="-57150" algn="l" defTabSz="400050">
            <a:lnSpc>
              <a:spcPct val="90000"/>
            </a:lnSpc>
            <a:spcBef>
              <a:spcPct val="0"/>
            </a:spcBef>
            <a:spcAft>
              <a:spcPct val="15000"/>
            </a:spcAft>
            <a:buChar char="•"/>
          </a:pPr>
          <a:r>
            <a:rPr lang="en-US" sz="900" kern="1200"/>
            <a:t>Movement within classroom</a:t>
          </a:r>
        </a:p>
      </dsp:txBody>
      <dsp:txXfrm>
        <a:off x="4198855" y="884450"/>
        <a:ext cx="1016503" cy="1016503"/>
      </dsp:txXfrm>
    </dsp:sp>
    <dsp:sp modelId="{4E9EFC31-FA4E-479F-87B0-DFD6D089A302}">
      <dsp:nvSpPr>
        <dsp:cNvPr id="0" name=""/>
        <dsp:cNvSpPr/>
      </dsp:nvSpPr>
      <dsp:spPr>
        <a:xfrm>
          <a:off x="4036413" y="2815097"/>
          <a:ext cx="420348" cy="374365"/>
        </a:xfrm>
        <a:prstGeom prst="rightArrow">
          <a:avLst>
            <a:gd name="adj1" fmla="val 60000"/>
            <a:gd name="adj2" fmla="val 50000"/>
          </a:avLst>
        </a:prstGeom>
        <a:solidFill>
          <a:schemeClr val="accent1">
            <a:shade val="90000"/>
            <a:hueOff val="207713"/>
            <a:satOff val="-4436"/>
            <a:lumOff val="16555"/>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a:off x="4036413" y="2889970"/>
        <a:ext cx="308039" cy="224619"/>
      </dsp:txXfrm>
    </dsp:sp>
    <dsp:sp modelId="{B5BEC8EB-0AB6-418E-81F2-2D178F81AAFF}">
      <dsp:nvSpPr>
        <dsp:cNvPr id="0" name=""/>
        <dsp:cNvSpPr/>
      </dsp:nvSpPr>
      <dsp:spPr>
        <a:xfrm>
          <a:off x="4655039" y="2283503"/>
          <a:ext cx="1437553" cy="1437553"/>
        </a:xfrm>
        <a:prstGeom prst="ellipse">
          <a:avLst/>
        </a:prstGeom>
        <a:solidFill>
          <a:schemeClr val="accent1">
            <a:shade val="50000"/>
            <a:hueOff val="201247"/>
            <a:satOff val="-4901"/>
            <a:lumOff val="21448"/>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b="1" kern="1200"/>
            <a:t>Building Operations</a:t>
          </a:r>
        </a:p>
        <a:p>
          <a:pPr marL="57150" lvl="1" indent="-57150" algn="l" defTabSz="400050">
            <a:lnSpc>
              <a:spcPct val="90000"/>
            </a:lnSpc>
            <a:spcBef>
              <a:spcPct val="0"/>
            </a:spcBef>
            <a:spcAft>
              <a:spcPct val="15000"/>
            </a:spcAft>
            <a:buChar char="•"/>
          </a:pPr>
          <a:r>
            <a:rPr lang="en-US" sz="900" kern="1200"/>
            <a:t>Lunch, Recess,</a:t>
          </a:r>
        </a:p>
        <a:p>
          <a:pPr marL="57150" lvl="1" indent="-57150" algn="l" defTabSz="400050">
            <a:lnSpc>
              <a:spcPct val="90000"/>
            </a:lnSpc>
            <a:spcBef>
              <a:spcPct val="0"/>
            </a:spcBef>
            <a:spcAft>
              <a:spcPct val="15000"/>
            </a:spcAft>
            <a:buChar char="•"/>
          </a:pPr>
          <a:r>
            <a:rPr lang="en-US" sz="900" kern="1200"/>
            <a:t>Entering and Exiting</a:t>
          </a:r>
        </a:p>
        <a:p>
          <a:pPr marL="57150" lvl="1" indent="-57150" algn="l" defTabSz="400050">
            <a:lnSpc>
              <a:spcPct val="90000"/>
            </a:lnSpc>
            <a:spcBef>
              <a:spcPct val="0"/>
            </a:spcBef>
            <a:spcAft>
              <a:spcPct val="15000"/>
            </a:spcAft>
            <a:buChar char="•"/>
          </a:pPr>
          <a:r>
            <a:rPr lang="en-US" sz="900" kern="1200"/>
            <a:t>Movement within building</a:t>
          </a:r>
        </a:p>
      </dsp:txBody>
      <dsp:txXfrm>
        <a:off x="4865564" y="2494028"/>
        <a:ext cx="1016503" cy="1016503"/>
      </dsp:txXfrm>
    </dsp:sp>
    <dsp:sp modelId="{6C11B68D-08F5-4FBA-A440-89FBFD539ACF}">
      <dsp:nvSpPr>
        <dsp:cNvPr id="0" name=""/>
        <dsp:cNvSpPr/>
      </dsp:nvSpPr>
      <dsp:spPr>
        <a:xfrm rot="2700000">
          <a:off x="3697650" y="3626323"/>
          <a:ext cx="422211" cy="374365"/>
        </a:xfrm>
        <a:prstGeom prst="rightArrow">
          <a:avLst>
            <a:gd name="adj1" fmla="val 60000"/>
            <a:gd name="adj2" fmla="val 50000"/>
          </a:avLst>
        </a:prstGeom>
        <a:solidFill>
          <a:schemeClr val="accent1">
            <a:shade val="90000"/>
            <a:hueOff val="311570"/>
            <a:satOff val="-6653"/>
            <a:lumOff val="24832"/>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a:off x="3714097" y="3661489"/>
        <a:ext cx="309902" cy="224619"/>
      </dsp:txXfrm>
    </dsp:sp>
    <dsp:sp modelId="{EF2A5C47-0D9B-4919-A35A-6E895022E57B}">
      <dsp:nvSpPr>
        <dsp:cNvPr id="0" name=""/>
        <dsp:cNvSpPr/>
      </dsp:nvSpPr>
      <dsp:spPr>
        <a:xfrm>
          <a:off x="3988330" y="3893080"/>
          <a:ext cx="1437553" cy="1437553"/>
        </a:xfrm>
        <a:prstGeom prst="ellipse">
          <a:avLst/>
        </a:prstGeom>
        <a:solidFill>
          <a:schemeClr val="accent1">
            <a:shade val="50000"/>
            <a:hueOff val="301870"/>
            <a:satOff val="-7352"/>
            <a:lumOff val="32172"/>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b="1" kern="1200"/>
            <a:t>Virtual Learning</a:t>
          </a:r>
        </a:p>
        <a:p>
          <a:pPr marL="57150" lvl="1" indent="-57150" algn="l" defTabSz="400050">
            <a:lnSpc>
              <a:spcPct val="90000"/>
            </a:lnSpc>
            <a:spcBef>
              <a:spcPct val="0"/>
            </a:spcBef>
            <a:spcAft>
              <a:spcPct val="15000"/>
            </a:spcAft>
            <a:buChar char="•"/>
          </a:pPr>
          <a:r>
            <a:rPr lang="en-US" sz="900" kern="1200"/>
            <a:t>In person learning</a:t>
          </a:r>
        </a:p>
        <a:p>
          <a:pPr marL="57150" lvl="1" indent="-57150" algn="l" defTabSz="400050">
            <a:lnSpc>
              <a:spcPct val="90000"/>
            </a:lnSpc>
            <a:spcBef>
              <a:spcPct val="0"/>
            </a:spcBef>
            <a:spcAft>
              <a:spcPct val="15000"/>
            </a:spcAft>
            <a:buChar char="•"/>
          </a:pPr>
          <a:r>
            <a:rPr lang="en-US" sz="900" kern="1200"/>
            <a:t>Flexible learning when distancing is essential</a:t>
          </a:r>
        </a:p>
      </dsp:txBody>
      <dsp:txXfrm>
        <a:off x="4198855" y="4103605"/>
        <a:ext cx="1016503" cy="1016503"/>
      </dsp:txXfrm>
    </dsp:sp>
    <dsp:sp modelId="{8718EC6D-4543-4021-85BC-633A3E951438}">
      <dsp:nvSpPr>
        <dsp:cNvPr id="0" name=""/>
        <dsp:cNvSpPr/>
      </dsp:nvSpPr>
      <dsp:spPr>
        <a:xfrm rot="5400000">
          <a:off x="2885505" y="3960559"/>
          <a:ext cx="424048" cy="374365"/>
        </a:xfrm>
        <a:prstGeom prst="rightArrow">
          <a:avLst>
            <a:gd name="adj1" fmla="val 60000"/>
            <a:gd name="adj2" fmla="val 50000"/>
          </a:avLst>
        </a:prstGeom>
        <a:solidFill>
          <a:schemeClr val="accent1">
            <a:shade val="90000"/>
            <a:hueOff val="415426"/>
            <a:satOff val="-8871"/>
            <a:lumOff val="33109"/>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a:off x="2941660" y="3979278"/>
        <a:ext cx="311739" cy="224619"/>
      </dsp:txXfrm>
    </dsp:sp>
    <dsp:sp modelId="{65DB3398-A0C2-48D4-9176-7A42FED3BD3B}">
      <dsp:nvSpPr>
        <dsp:cNvPr id="0" name=""/>
        <dsp:cNvSpPr/>
      </dsp:nvSpPr>
      <dsp:spPr>
        <a:xfrm>
          <a:off x="2378753" y="4559789"/>
          <a:ext cx="1437553" cy="1437553"/>
        </a:xfrm>
        <a:prstGeom prst="ellipse">
          <a:avLst/>
        </a:prstGeom>
        <a:solidFill>
          <a:schemeClr val="accent1">
            <a:shade val="50000"/>
            <a:hueOff val="402493"/>
            <a:satOff val="-9802"/>
            <a:lumOff val="42896"/>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b="1" kern="1200"/>
            <a:t>After school activities</a:t>
          </a:r>
          <a:r>
            <a:rPr lang="en-US" sz="1200" kern="1200"/>
            <a:t> </a:t>
          </a:r>
        </a:p>
        <a:p>
          <a:pPr marL="57150" lvl="1" indent="-57150" algn="l" defTabSz="400050">
            <a:lnSpc>
              <a:spcPct val="90000"/>
            </a:lnSpc>
            <a:spcBef>
              <a:spcPct val="0"/>
            </a:spcBef>
            <a:spcAft>
              <a:spcPct val="15000"/>
            </a:spcAft>
            <a:buChar char="•"/>
          </a:pPr>
          <a:r>
            <a:rPr lang="en-US" sz="900" kern="1200"/>
            <a:t>Home and school</a:t>
          </a:r>
        </a:p>
        <a:p>
          <a:pPr marL="57150" lvl="1" indent="-57150" algn="l" defTabSz="400050">
            <a:lnSpc>
              <a:spcPct val="90000"/>
            </a:lnSpc>
            <a:spcBef>
              <a:spcPct val="0"/>
            </a:spcBef>
            <a:spcAft>
              <a:spcPct val="15000"/>
            </a:spcAft>
            <a:buChar char="•"/>
          </a:pPr>
          <a:r>
            <a:rPr lang="en-US" sz="900" kern="1200"/>
            <a:t>CYO</a:t>
          </a:r>
        </a:p>
        <a:p>
          <a:pPr marL="57150" lvl="1" indent="-57150" algn="l" defTabSz="400050">
            <a:lnSpc>
              <a:spcPct val="90000"/>
            </a:lnSpc>
            <a:spcBef>
              <a:spcPct val="0"/>
            </a:spcBef>
            <a:spcAft>
              <a:spcPct val="15000"/>
            </a:spcAft>
            <a:buChar char="•"/>
          </a:pPr>
          <a:r>
            <a:rPr lang="en-US" sz="900" kern="1200"/>
            <a:t>Scouts/clubs</a:t>
          </a:r>
        </a:p>
      </dsp:txBody>
      <dsp:txXfrm>
        <a:off x="2589278" y="4770314"/>
        <a:ext cx="1016503" cy="1016503"/>
      </dsp:txXfrm>
    </dsp:sp>
    <dsp:sp modelId="{1C114A76-538C-404F-9692-788A9BC17EE3}">
      <dsp:nvSpPr>
        <dsp:cNvPr id="0" name=""/>
        <dsp:cNvSpPr/>
      </dsp:nvSpPr>
      <dsp:spPr>
        <a:xfrm rot="8100000">
          <a:off x="2075197" y="3626323"/>
          <a:ext cx="422211" cy="374365"/>
        </a:xfrm>
        <a:prstGeom prst="rightArrow">
          <a:avLst>
            <a:gd name="adj1" fmla="val 60000"/>
            <a:gd name="adj2" fmla="val 50000"/>
          </a:avLst>
        </a:prstGeom>
        <a:solidFill>
          <a:schemeClr val="accent1">
            <a:shade val="90000"/>
            <a:hueOff val="311570"/>
            <a:satOff val="-6653"/>
            <a:lumOff val="24832"/>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rot="10800000">
        <a:off x="2171059" y="3661489"/>
        <a:ext cx="309902" cy="224619"/>
      </dsp:txXfrm>
    </dsp:sp>
    <dsp:sp modelId="{2CCA9EBC-8D44-4A2B-BCB1-80B531311EEB}">
      <dsp:nvSpPr>
        <dsp:cNvPr id="0" name=""/>
        <dsp:cNvSpPr/>
      </dsp:nvSpPr>
      <dsp:spPr>
        <a:xfrm>
          <a:off x="769175" y="3893080"/>
          <a:ext cx="1437553" cy="1437553"/>
        </a:xfrm>
        <a:prstGeom prst="ellipse">
          <a:avLst/>
        </a:prstGeom>
        <a:solidFill>
          <a:schemeClr val="accent1">
            <a:shade val="50000"/>
            <a:hueOff val="301870"/>
            <a:satOff val="-7352"/>
            <a:lumOff val="32172"/>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b="1" kern="1200"/>
            <a:t>CARES</a:t>
          </a:r>
        </a:p>
        <a:p>
          <a:pPr marL="57150" lvl="1" indent="-57150" algn="l" defTabSz="400050">
            <a:lnSpc>
              <a:spcPct val="90000"/>
            </a:lnSpc>
            <a:spcBef>
              <a:spcPct val="0"/>
            </a:spcBef>
            <a:spcAft>
              <a:spcPct val="15000"/>
            </a:spcAft>
            <a:buChar char="•"/>
          </a:pPr>
          <a:r>
            <a:rPr lang="en-US" sz="900" kern="1200"/>
            <a:t>Before and after school protocols</a:t>
          </a:r>
        </a:p>
      </dsp:txBody>
      <dsp:txXfrm>
        <a:off x="979700" y="4103605"/>
        <a:ext cx="1016503" cy="1016503"/>
      </dsp:txXfrm>
    </dsp:sp>
    <dsp:sp modelId="{07A1A118-55A5-4C54-AD72-EE466E12DFB0}">
      <dsp:nvSpPr>
        <dsp:cNvPr id="0" name=""/>
        <dsp:cNvSpPr/>
      </dsp:nvSpPr>
      <dsp:spPr>
        <a:xfrm rot="10800000">
          <a:off x="1738298" y="2815097"/>
          <a:ext cx="420348" cy="374365"/>
        </a:xfrm>
        <a:prstGeom prst="rightArrow">
          <a:avLst>
            <a:gd name="adj1" fmla="val 60000"/>
            <a:gd name="adj2" fmla="val 50000"/>
          </a:avLst>
        </a:prstGeom>
        <a:solidFill>
          <a:schemeClr val="accent1">
            <a:shade val="90000"/>
            <a:hueOff val="207713"/>
            <a:satOff val="-4436"/>
            <a:lumOff val="16555"/>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rot="10800000">
        <a:off x="1850607" y="2889970"/>
        <a:ext cx="308039" cy="224619"/>
      </dsp:txXfrm>
    </dsp:sp>
    <dsp:sp modelId="{021B0B07-44E9-40B8-9C24-DAE4CCF37515}">
      <dsp:nvSpPr>
        <dsp:cNvPr id="0" name=""/>
        <dsp:cNvSpPr/>
      </dsp:nvSpPr>
      <dsp:spPr>
        <a:xfrm>
          <a:off x="102467" y="2283503"/>
          <a:ext cx="1437553" cy="1437553"/>
        </a:xfrm>
        <a:prstGeom prst="ellipse">
          <a:avLst/>
        </a:prstGeom>
        <a:solidFill>
          <a:schemeClr val="accent1">
            <a:shade val="50000"/>
            <a:hueOff val="201247"/>
            <a:satOff val="-4901"/>
            <a:lumOff val="21448"/>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b="1" kern="1200"/>
            <a:t>Pre-K</a:t>
          </a:r>
        </a:p>
        <a:p>
          <a:pPr marL="57150" lvl="1" indent="-57150" algn="l" defTabSz="400050">
            <a:lnSpc>
              <a:spcPct val="90000"/>
            </a:lnSpc>
            <a:spcBef>
              <a:spcPct val="0"/>
            </a:spcBef>
            <a:spcAft>
              <a:spcPct val="15000"/>
            </a:spcAft>
            <a:buChar char="•"/>
          </a:pPr>
          <a:r>
            <a:rPr lang="en-US" sz="900" kern="1200"/>
            <a:t>Protocols for younger students</a:t>
          </a:r>
        </a:p>
      </dsp:txBody>
      <dsp:txXfrm>
        <a:off x="312992" y="2494028"/>
        <a:ext cx="1016503" cy="1016503"/>
      </dsp:txXfrm>
    </dsp:sp>
    <dsp:sp modelId="{25307058-F37F-4556-BA30-6AE3FC8E6B69}">
      <dsp:nvSpPr>
        <dsp:cNvPr id="0" name=""/>
        <dsp:cNvSpPr/>
      </dsp:nvSpPr>
      <dsp:spPr>
        <a:xfrm rot="13500000">
          <a:off x="2075197" y="2003870"/>
          <a:ext cx="422211" cy="374365"/>
        </a:xfrm>
        <a:prstGeom prst="rightArrow">
          <a:avLst>
            <a:gd name="adj1" fmla="val 60000"/>
            <a:gd name="adj2" fmla="val 50000"/>
          </a:avLst>
        </a:prstGeom>
        <a:solidFill>
          <a:schemeClr val="accent1">
            <a:shade val="90000"/>
            <a:hueOff val="103857"/>
            <a:satOff val="-2218"/>
            <a:lumOff val="8277"/>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rot="10800000">
        <a:off x="2171059" y="2118450"/>
        <a:ext cx="309902" cy="224619"/>
      </dsp:txXfrm>
    </dsp:sp>
    <dsp:sp modelId="{96C13AA3-E1FA-47DF-9DC4-60FB8698AAC5}">
      <dsp:nvSpPr>
        <dsp:cNvPr id="0" name=""/>
        <dsp:cNvSpPr/>
      </dsp:nvSpPr>
      <dsp:spPr>
        <a:xfrm>
          <a:off x="769175" y="673925"/>
          <a:ext cx="1437553" cy="1437553"/>
        </a:xfrm>
        <a:prstGeom prst="ellipse">
          <a:avLst/>
        </a:prstGeom>
        <a:solidFill>
          <a:schemeClr val="accent1">
            <a:shade val="50000"/>
            <a:hueOff val="100623"/>
            <a:satOff val="-2451"/>
            <a:lumOff val="10724"/>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b="1" kern="1200"/>
            <a:t>Playbooks</a:t>
          </a:r>
        </a:p>
        <a:p>
          <a:pPr marL="57150" lvl="1" indent="-57150" algn="l" defTabSz="400050">
            <a:lnSpc>
              <a:spcPct val="90000"/>
            </a:lnSpc>
            <a:spcBef>
              <a:spcPct val="0"/>
            </a:spcBef>
            <a:spcAft>
              <a:spcPct val="15000"/>
            </a:spcAft>
            <a:buChar char="•"/>
          </a:pPr>
          <a:r>
            <a:rPr lang="en-US" sz="900" kern="1200"/>
            <a:t>Guidance for dealing with COVID-related issues</a:t>
          </a:r>
        </a:p>
      </dsp:txBody>
      <dsp:txXfrm>
        <a:off x="979700" y="884450"/>
        <a:ext cx="1016503" cy="101650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140A8A-06E5-4A4D-9B38-D7312C48FC7D}">
      <dsp:nvSpPr>
        <dsp:cNvPr id="0" name=""/>
        <dsp:cNvSpPr/>
      </dsp:nvSpPr>
      <dsp:spPr>
        <a:xfrm>
          <a:off x="2268646" y="2183684"/>
          <a:ext cx="1406306" cy="1393463"/>
        </a:xfrm>
        <a:prstGeom prst="ellipse">
          <a:avLst/>
        </a:prstGeom>
        <a:solidFill>
          <a:srgbClr val="92D05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US" sz="1300" kern="1200"/>
            <a:t>Foundational Practices</a:t>
          </a:r>
        </a:p>
      </dsp:txBody>
      <dsp:txXfrm>
        <a:off x="2474595" y="2387752"/>
        <a:ext cx="994408" cy="985327"/>
      </dsp:txXfrm>
    </dsp:sp>
    <dsp:sp modelId="{898DAC4B-7FB0-4B39-99AF-E8BA18AAA6A6}">
      <dsp:nvSpPr>
        <dsp:cNvPr id="0" name=""/>
        <dsp:cNvSpPr/>
      </dsp:nvSpPr>
      <dsp:spPr>
        <a:xfrm rot="16047020">
          <a:off x="2690030" y="1580527"/>
          <a:ext cx="463789" cy="359685"/>
        </a:xfrm>
        <a:prstGeom prst="rightArrow">
          <a:avLst>
            <a:gd name="adj1" fmla="val 60000"/>
            <a:gd name="adj2" fmla="val 50000"/>
          </a:avLst>
        </a:prstGeom>
        <a:solidFill>
          <a:srgbClr val="92D050"/>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rot="10800000">
        <a:off x="2746383" y="1706363"/>
        <a:ext cx="355884" cy="215811"/>
      </dsp:txXfrm>
    </dsp:sp>
    <dsp:sp modelId="{F405C5BB-20F1-44FC-9818-91D026B3D054}">
      <dsp:nvSpPr>
        <dsp:cNvPr id="0" name=""/>
        <dsp:cNvSpPr/>
      </dsp:nvSpPr>
      <dsp:spPr>
        <a:xfrm>
          <a:off x="2217320" y="0"/>
          <a:ext cx="1310802" cy="1310802"/>
        </a:xfrm>
        <a:prstGeom prst="ellipse">
          <a:avLst/>
        </a:prstGeom>
        <a:solidFill>
          <a:srgbClr val="92D05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US" sz="1300" b="1" kern="1200"/>
            <a:t>Parental </a:t>
          </a:r>
        </a:p>
        <a:p>
          <a:pPr marL="0" lvl="0" indent="0" algn="ctr" defTabSz="577850">
            <a:lnSpc>
              <a:spcPct val="90000"/>
            </a:lnSpc>
            <a:spcBef>
              <a:spcPct val="0"/>
            </a:spcBef>
            <a:spcAft>
              <a:spcPct val="35000"/>
            </a:spcAft>
            <a:buNone/>
          </a:pPr>
          <a:r>
            <a:rPr lang="en-US" sz="1300" b="1" kern="1200"/>
            <a:t>Partnership</a:t>
          </a:r>
        </a:p>
        <a:p>
          <a:pPr marL="57150" lvl="1" indent="-57150" algn="l" defTabSz="444500">
            <a:lnSpc>
              <a:spcPct val="90000"/>
            </a:lnSpc>
            <a:spcBef>
              <a:spcPct val="0"/>
            </a:spcBef>
            <a:spcAft>
              <a:spcPct val="15000"/>
            </a:spcAft>
            <a:buChar char="•"/>
          </a:pPr>
          <a:endParaRPr lang="en-US" sz="1000" b="1" kern="1200"/>
        </a:p>
      </dsp:txBody>
      <dsp:txXfrm>
        <a:off x="2409283" y="191963"/>
        <a:ext cx="926876" cy="926876"/>
      </dsp:txXfrm>
    </dsp:sp>
    <dsp:sp modelId="{32D07446-F4E4-41CF-BC6A-1EB748665ED7}">
      <dsp:nvSpPr>
        <dsp:cNvPr id="0" name=""/>
        <dsp:cNvSpPr/>
      </dsp:nvSpPr>
      <dsp:spPr>
        <a:xfrm rot="18900000">
          <a:off x="3533717" y="1910876"/>
          <a:ext cx="455559" cy="359685"/>
        </a:xfrm>
        <a:prstGeom prst="rightArrow">
          <a:avLst>
            <a:gd name="adj1" fmla="val 60000"/>
            <a:gd name="adj2" fmla="val 50000"/>
          </a:avLst>
        </a:prstGeom>
        <a:solidFill>
          <a:srgbClr val="92D050"/>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3549519" y="2020963"/>
        <a:ext cx="347654" cy="215811"/>
      </dsp:txXfrm>
    </dsp:sp>
    <dsp:sp modelId="{FE9A7045-61DF-4577-8BAE-7D7A48A7F74C}">
      <dsp:nvSpPr>
        <dsp:cNvPr id="0" name=""/>
        <dsp:cNvSpPr/>
      </dsp:nvSpPr>
      <dsp:spPr>
        <a:xfrm>
          <a:off x="3882546" y="658867"/>
          <a:ext cx="1310802" cy="1310802"/>
        </a:xfrm>
        <a:prstGeom prst="ellipse">
          <a:avLst/>
        </a:prstGeom>
        <a:solidFill>
          <a:srgbClr val="92D05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US" sz="1300" b="1" kern="1200"/>
            <a:t>Cohorting</a:t>
          </a:r>
        </a:p>
      </dsp:txBody>
      <dsp:txXfrm>
        <a:off x="4074509" y="850830"/>
        <a:ext cx="926876" cy="926876"/>
      </dsp:txXfrm>
    </dsp:sp>
    <dsp:sp modelId="{4E9EFC31-FA4E-479F-87B0-DFD6D089A302}">
      <dsp:nvSpPr>
        <dsp:cNvPr id="0" name=""/>
        <dsp:cNvSpPr/>
      </dsp:nvSpPr>
      <dsp:spPr>
        <a:xfrm>
          <a:off x="3863342" y="2700573"/>
          <a:ext cx="453845" cy="359685"/>
        </a:xfrm>
        <a:prstGeom prst="rightArrow">
          <a:avLst>
            <a:gd name="adj1" fmla="val 60000"/>
            <a:gd name="adj2" fmla="val 50000"/>
          </a:avLst>
        </a:prstGeom>
        <a:solidFill>
          <a:srgbClr val="92D050"/>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3863342" y="2772510"/>
        <a:ext cx="345940" cy="215811"/>
      </dsp:txXfrm>
    </dsp:sp>
    <dsp:sp modelId="{B5BEC8EB-0AB6-418E-81F2-2D178F81AAFF}">
      <dsp:nvSpPr>
        <dsp:cNvPr id="0" name=""/>
        <dsp:cNvSpPr/>
      </dsp:nvSpPr>
      <dsp:spPr>
        <a:xfrm>
          <a:off x="4531265" y="2225014"/>
          <a:ext cx="1310802" cy="1310802"/>
        </a:xfrm>
        <a:prstGeom prst="ellipse">
          <a:avLst/>
        </a:prstGeom>
        <a:solidFill>
          <a:srgbClr val="92D05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US" sz="1300" b="1" kern="1200"/>
            <a:t>Daily Monitoring of Health</a:t>
          </a:r>
        </a:p>
      </dsp:txBody>
      <dsp:txXfrm>
        <a:off x="4723228" y="2416977"/>
        <a:ext cx="926876" cy="926876"/>
      </dsp:txXfrm>
    </dsp:sp>
    <dsp:sp modelId="{6C11B68D-08F5-4FBA-A440-89FBFD539ACF}">
      <dsp:nvSpPr>
        <dsp:cNvPr id="0" name=""/>
        <dsp:cNvSpPr/>
      </dsp:nvSpPr>
      <dsp:spPr>
        <a:xfrm rot="2700000">
          <a:off x="3533717" y="3490270"/>
          <a:ext cx="455559" cy="359685"/>
        </a:xfrm>
        <a:prstGeom prst="rightArrow">
          <a:avLst>
            <a:gd name="adj1" fmla="val 60000"/>
            <a:gd name="adj2" fmla="val 50000"/>
          </a:avLst>
        </a:prstGeom>
        <a:solidFill>
          <a:srgbClr val="92D050"/>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3549519" y="3524057"/>
        <a:ext cx="347654" cy="215811"/>
      </dsp:txXfrm>
    </dsp:sp>
    <dsp:sp modelId="{EF2A5C47-0D9B-4919-A35A-6E895022E57B}">
      <dsp:nvSpPr>
        <dsp:cNvPr id="0" name=""/>
        <dsp:cNvSpPr/>
      </dsp:nvSpPr>
      <dsp:spPr>
        <a:xfrm>
          <a:off x="3882546" y="3791162"/>
          <a:ext cx="1310802" cy="1310802"/>
        </a:xfrm>
        <a:prstGeom prst="ellipse">
          <a:avLst/>
        </a:prstGeom>
        <a:solidFill>
          <a:srgbClr val="92D05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US" sz="1300" b="1" kern="1200"/>
            <a:t>Modified </a:t>
          </a:r>
        </a:p>
        <a:p>
          <a:pPr marL="0" lvl="0" indent="0" algn="ctr" defTabSz="577850">
            <a:lnSpc>
              <a:spcPct val="90000"/>
            </a:lnSpc>
            <a:spcBef>
              <a:spcPct val="0"/>
            </a:spcBef>
            <a:spcAft>
              <a:spcPct val="35000"/>
            </a:spcAft>
            <a:buNone/>
          </a:pPr>
          <a:r>
            <a:rPr lang="en-US" sz="1300" b="1" kern="1200"/>
            <a:t>Attendance Polices</a:t>
          </a:r>
        </a:p>
      </dsp:txBody>
      <dsp:txXfrm>
        <a:off x="4074509" y="3983125"/>
        <a:ext cx="926876" cy="926876"/>
      </dsp:txXfrm>
    </dsp:sp>
    <dsp:sp modelId="{8718EC6D-4543-4021-85BC-633A3E951438}">
      <dsp:nvSpPr>
        <dsp:cNvPr id="0" name=""/>
        <dsp:cNvSpPr/>
      </dsp:nvSpPr>
      <dsp:spPr>
        <a:xfrm rot="5400000">
          <a:off x="2743175" y="3815731"/>
          <a:ext cx="457249" cy="359685"/>
        </a:xfrm>
        <a:prstGeom prst="rightArrow">
          <a:avLst>
            <a:gd name="adj1" fmla="val 60000"/>
            <a:gd name="adj2" fmla="val 50000"/>
          </a:avLst>
        </a:prstGeom>
        <a:solidFill>
          <a:srgbClr val="92D050"/>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2797128" y="3833716"/>
        <a:ext cx="349344" cy="215811"/>
      </dsp:txXfrm>
    </dsp:sp>
    <dsp:sp modelId="{65DB3398-A0C2-48D4-9176-7A42FED3BD3B}">
      <dsp:nvSpPr>
        <dsp:cNvPr id="0" name=""/>
        <dsp:cNvSpPr/>
      </dsp:nvSpPr>
      <dsp:spPr>
        <a:xfrm>
          <a:off x="2316398" y="4439881"/>
          <a:ext cx="1310802" cy="1310802"/>
        </a:xfrm>
        <a:prstGeom prst="ellipse">
          <a:avLst/>
        </a:prstGeom>
        <a:solidFill>
          <a:srgbClr val="92D05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b="1" kern="1200"/>
            <a:t>Virtual Learning</a:t>
          </a:r>
        </a:p>
        <a:p>
          <a:pPr marL="0" lvl="0" indent="0" algn="ctr" defTabSz="533400">
            <a:lnSpc>
              <a:spcPct val="90000"/>
            </a:lnSpc>
            <a:spcBef>
              <a:spcPct val="0"/>
            </a:spcBef>
            <a:spcAft>
              <a:spcPct val="35000"/>
            </a:spcAft>
            <a:buNone/>
          </a:pPr>
          <a:r>
            <a:rPr lang="en-US" sz="1000" b="1" kern="1200"/>
            <a:t>Cohort</a:t>
          </a:r>
          <a:r>
            <a:rPr lang="en-US" sz="1200" b="1" kern="1200"/>
            <a:t> </a:t>
          </a:r>
          <a:endParaRPr lang="en-US" sz="1200" kern="1200"/>
        </a:p>
      </dsp:txBody>
      <dsp:txXfrm>
        <a:off x="2508361" y="4631844"/>
        <a:ext cx="926876" cy="926876"/>
      </dsp:txXfrm>
    </dsp:sp>
    <dsp:sp modelId="{1C114A76-538C-404F-9692-788A9BC17EE3}">
      <dsp:nvSpPr>
        <dsp:cNvPr id="0" name=""/>
        <dsp:cNvSpPr/>
      </dsp:nvSpPr>
      <dsp:spPr>
        <a:xfrm rot="8100000">
          <a:off x="1954323" y="3490270"/>
          <a:ext cx="455559" cy="359685"/>
        </a:xfrm>
        <a:prstGeom prst="rightArrow">
          <a:avLst>
            <a:gd name="adj1" fmla="val 60000"/>
            <a:gd name="adj2" fmla="val 50000"/>
          </a:avLst>
        </a:prstGeom>
        <a:solidFill>
          <a:srgbClr val="92D050"/>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rot="10800000">
        <a:off x="2046426" y="3524057"/>
        <a:ext cx="347654" cy="215811"/>
      </dsp:txXfrm>
    </dsp:sp>
    <dsp:sp modelId="{2CCA9EBC-8D44-4A2B-BCB1-80B531311EEB}">
      <dsp:nvSpPr>
        <dsp:cNvPr id="0" name=""/>
        <dsp:cNvSpPr/>
      </dsp:nvSpPr>
      <dsp:spPr>
        <a:xfrm>
          <a:off x="750251" y="3791162"/>
          <a:ext cx="1310802" cy="1310802"/>
        </a:xfrm>
        <a:prstGeom prst="ellipse">
          <a:avLst/>
        </a:prstGeom>
        <a:solidFill>
          <a:srgbClr val="92D05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b="1" kern="1200"/>
            <a:t>Virtual Learning</a:t>
          </a:r>
        </a:p>
        <a:p>
          <a:pPr marL="0" lvl="0" indent="0" algn="ctr" defTabSz="533400">
            <a:lnSpc>
              <a:spcPct val="90000"/>
            </a:lnSpc>
            <a:spcBef>
              <a:spcPct val="0"/>
            </a:spcBef>
            <a:spcAft>
              <a:spcPct val="35000"/>
            </a:spcAft>
            <a:buNone/>
          </a:pPr>
          <a:r>
            <a:rPr lang="en-US" sz="1000" b="1" kern="1200"/>
            <a:t>Individual</a:t>
          </a:r>
          <a:r>
            <a:rPr lang="en-US" sz="1200" b="1" kern="1200"/>
            <a:t> </a:t>
          </a:r>
        </a:p>
      </dsp:txBody>
      <dsp:txXfrm>
        <a:off x="942214" y="3983125"/>
        <a:ext cx="926876" cy="926876"/>
      </dsp:txXfrm>
    </dsp:sp>
    <dsp:sp modelId="{07A1A118-55A5-4C54-AD72-EE466E12DFB0}">
      <dsp:nvSpPr>
        <dsp:cNvPr id="0" name=""/>
        <dsp:cNvSpPr/>
      </dsp:nvSpPr>
      <dsp:spPr>
        <a:xfrm rot="10800000">
          <a:off x="1626412" y="2700573"/>
          <a:ext cx="453845" cy="359685"/>
        </a:xfrm>
        <a:prstGeom prst="rightArrow">
          <a:avLst>
            <a:gd name="adj1" fmla="val 60000"/>
            <a:gd name="adj2" fmla="val 50000"/>
          </a:avLst>
        </a:prstGeom>
        <a:solidFill>
          <a:srgbClr val="92D050"/>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rot="10800000">
        <a:off x="1734317" y="2772510"/>
        <a:ext cx="345940" cy="215811"/>
      </dsp:txXfrm>
    </dsp:sp>
    <dsp:sp modelId="{021B0B07-44E9-40B8-9C24-DAE4CCF37515}">
      <dsp:nvSpPr>
        <dsp:cNvPr id="0" name=""/>
        <dsp:cNvSpPr/>
      </dsp:nvSpPr>
      <dsp:spPr>
        <a:xfrm>
          <a:off x="101531" y="2225014"/>
          <a:ext cx="1310802" cy="1310802"/>
        </a:xfrm>
        <a:prstGeom prst="ellipse">
          <a:avLst/>
        </a:prstGeom>
        <a:solidFill>
          <a:srgbClr val="92D05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US" sz="1300" b="1" kern="1200"/>
            <a:t>CLeaning</a:t>
          </a:r>
        </a:p>
      </dsp:txBody>
      <dsp:txXfrm>
        <a:off x="293494" y="2416977"/>
        <a:ext cx="926876" cy="926876"/>
      </dsp:txXfrm>
    </dsp:sp>
    <dsp:sp modelId="{25307058-F37F-4556-BA30-6AE3FC8E6B69}">
      <dsp:nvSpPr>
        <dsp:cNvPr id="0" name=""/>
        <dsp:cNvSpPr/>
      </dsp:nvSpPr>
      <dsp:spPr>
        <a:xfrm rot="13429301">
          <a:off x="1915165" y="1914635"/>
          <a:ext cx="475374" cy="359685"/>
        </a:xfrm>
        <a:prstGeom prst="rightArrow">
          <a:avLst>
            <a:gd name="adj1" fmla="val 60000"/>
            <a:gd name="adj2" fmla="val 50000"/>
          </a:avLst>
        </a:prstGeom>
        <a:solidFill>
          <a:srgbClr val="92D050"/>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rot="10800000">
        <a:off x="2008044" y="2023930"/>
        <a:ext cx="367469" cy="215811"/>
      </dsp:txXfrm>
    </dsp:sp>
    <dsp:sp modelId="{96C13AA3-E1FA-47DF-9DC4-60FB8698AAC5}">
      <dsp:nvSpPr>
        <dsp:cNvPr id="0" name=""/>
        <dsp:cNvSpPr/>
      </dsp:nvSpPr>
      <dsp:spPr>
        <a:xfrm>
          <a:off x="691305" y="665425"/>
          <a:ext cx="1310802" cy="1310802"/>
        </a:xfrm>
        <a:prstGeom prst="ellipse">
          <a:avLst/>
        </a:prstGeom>
        <a:solidFill>
          <a:srgbClr val="92D05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US" sz="1300" b="1" kern="1200"/>
            <a:t>Stategic Use of masks</a:t>
          </a:r>
        </a:p>
      </dsp:txBody>
      <dsp:txXfrm>
        <a:off x="883268" y="857388"/>
        <a:ext cx="926876" cy="92687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FF6B17-65E7-2F4A-BB2A-8A2F466EF70C}">
      <dsp:nvSpPr>
        <dsp:cNvPr id="0" name=""/>
        <dsp:cNvSpPr/>
      </dsp:nvSpPr>
      <dsp:spPr>
        <a:xfrm>
          <a:off x="92868" y="1484"/>
          <a:ext cx="5757862" cy="5757862"/>
        </a:xfrm>
        <a:prstGeom prst="ellipse">
          <a:avLst/>
        </a:prstGeom>
        <a:solidFill>
          <a:schemeClr val="accent1">
            <a:shade val="6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82550" tIns="82550" rIns="82550" bIns="82550" numCol="1" spcCol="1270" anchor="ctr" anchorCtr="0">
          <a:noAutofit/>
        </a:bodyPr>
        <a:lstStyle/>
        <a:p>
          <a:pPr marL="0" lvl="0" indent="0" algn="ctr" defTabSz="2889250">
            <a:lnSpc>
              <a:spcPct val="90000"/>
            </a:lnSpc>
            <a:spcBef>
              <a:spcPct val="0"/>
            </a:spcBef>
            <a:spcAft>
              <a:spcPct val="35000"/>
            </a:spcAft>
            <a:buNone/>
          </a:pPr>
          <a:r>
            <a:rPr lang="en-US" sz="6500" b="1" kern="1200"/>
            <a:t>Building Operations</a:t>
          </a:r>
        </a:p>
      </dsp:txBody>
      <dsp:txXfrm>
        <a:off x="936087" y="844703"/>
        <a:ext cx="4071424" cy="4071424"/>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7492</Words>
  <Characters>42711</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ammclaughlin88@gmail.com</dc:creator>
  <cp:keywords/>
  <dc:description/>
  <cp:lastModifiedBy>Maureen Ward</cp:lastModifiedBy>
  <cp:revision>2</cp:revision>
  <cp:lastPrinted>2020-07-10T16:40:00Z</cp:lastPrinted>
  <dcterms:created xsi:type="dcterms:W3CDTF">2020-09-22T12:21:00Z</dcterms:created>
  <dcterms:modified xsi:type="dcterms:W3CDTF">2020-09-22T12:21:00Z</dcterms:modified>
</cp:coreProperties>
</file>